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10" w:rsidRDefault="001C1110" w:rsidP="001C1110">
      <w:pPr>
        <w:pStyle w:val="Heading11"/>
        <w:spacing w:before="51" w:after="19"/>
        <w:ind w:left="1701" w:right="2110"/>
        <w:jc w:val="center"/>
      </w:pPr>
      <w:r>
        <w:t>ANEXO I</w:t>
      </w:r>
    </w:p>
    <w:p w:rsidR="001C1110" w:rsidRDefault="001C1110" w:rsidP="001C1110">
      <w:pPr>
        <w:pStyle w:val="Corpodetexto"/>
        <w:spacing w:line="20" w:lineRule="exact"/>
        <w:ind w:left="105"/>
        <w:rPr>
          <w:sz w:val="2"/>
        </w:rPr>
      </w:pPr>
    </w:p>
    <w:p w:rsidR="001C1110" w:rsidRDefault="001C1110" w:rsidP="001C1110">
      <w:pPr>
        <w:pStyle w:val="Corpodetexto"/>
        <w:rPr>
          <w:b/>
          <w:sz w:val="20"/>
        </w:rPr>
      </w:pPr>
    </w:p>
    <w:p w:rsidR="00183B1B" w:rsidRDefault="00183B1B">
      <w:pPr>
        <w:rPr>
          <w:lang w:val="pt-BR"/>
        </w:rPr>
      </w:pPr>
    </w:p>
    <w:p w:rsidR="001C1110" w:rsidRPr="00E8523B" w:rsidRDefault="001C1110" w:rsidP="001C1110">
      <w:pPr>
        <w:spacing w:before="49" w:after="4"/>
        <w:ind w:left="2535" w:right="553"/>
        <w:rPr>
          <w:b/>
          <w:sz w:val="24"/>
          <w:szCs w:val="24"/>
          <w:lang w:val="pt-BR"/>
        </w:rPr>
      </w:pPr>
      <w:r w:rsidRPr="00E8523B">
        <w:rPr>
          <w:b/>
          <w:sz w:val="24"/>
          <w:szCs w:val="24"/>
          <w:lang w:val="pt-BR"/>
        </w:rPr>
        <w:t>FORMULÁRIO DE INSCRIÇÃO ONLINE</w:t>
      </w:r>
    </w:p>
    <w:p w:rsidR="001C1110" w:rsidRPr="00E8523B" w:rsidRDefault="001C1110" w:rsidP="001C1110">
      <w:pPr>
        <w:spacing w:before="49" w:after="4"/>
        <w:ind w:left="2535" w:right="553"/>
        <w:rPr>
          <w:b/>
          <w:sz w:val="24"/>
          <w:szCs w:val="24"/>
          <w:lang w:val="pt-BR"/>
        </w:rPr>
      </w:pPr>
    </w:p>
    <w:p w:rsidR="001C1110" w:rsidRDefault="001C1110" w:rsidP="001C1110">
      <w:pPr>
        <w:pStyle w:val="Normal1"/>
        <w:widowControl w:val="0"/>
        <w:pBdr>
          <w:top w:val="nil"/>
          <w:left w:val="nil"/>
          <w:bottom w:val="nil"/>
          <w:right w:val="nil"/>
          <w:between w:val="nil"/>
        </w:pBdr>
        <w:spacing w:line="245" w:lineRule="auto"/>
        <w:jc w:val="both"/>
        <w:rPr>
          <w:rFonts w:ascii="Arial" w:eastAsia="Arial" w:hAnsi="Arial" w:cs="Arial"/>
        </w:rPr>
      </w:pPr>
      <w:r w:rsidRPr="00B40A45">
        <w:rPr>
          <w:rFonts w:ascii="Arial" w:eastAsia="Arial" w:hAnsi="Arial" w:cs="Arial"/>
        </w:rPr>
        <w:t>Formulário de inscrição</w:t>
      </w:r>
      <w:r>
        <w:rPr>
          <w:rFonts w:ascii="Arial" w:eastAsia="Arial" w:hAnsi="Arial" w:cs="Arial"/>
        </w:rPr>
        <w:t xml:space="preserve"> disponível online</w:t>
      </w:r>
      <w:r w:rsidRPr="00B40A45">
        <w:rPr>
          <w:rFonts w:ascii="Arial" w:eastAsia="Arial" w:hAnsi="Arial" w:cs="Arial"/>
        </w:rPr>
        <w:t xml:space="preserve">. </w:t>
      </w:r>
    </w:p>
    <w:p w:rsidR="001C1110" w:rsidRPr="00B40A45" w:rsidRDefault="001C1110" w:rsidP="001C1110">
      <w:pPr>
        <w:pStyle w:val="Normal1"/>
        <w:widowControl w:val="0"/>
        <w:pBdr>
          <w:top w:val="nil"/>
          <w:left w:val="nil"/>
          <w:bottom w:val="nil"/>
          <w:right w:val="nil"/>
          <w:between w:val="nil"/>
        </w:pBdr>
        <w:spacing w:line="245" w:lineRule="auto"/>
        <w:jc w:val="both"/>
        <w:rPr>
          <w:rFonts w:ascii="Arial" w:eastAsia="Arial" w:hAnsi="Arial" w:cs="Arial"/>
          <w:color w:val="000000"/>
        </w:rPr>
      </w:pPr>
      <w:r w:rsidRPr="00B40A45">
        <w:rPr>
          <w:rFonts w:ascii="Arial" w:eastAsia="Arial" w:hAnsi="Arial" w:cs="Arial"/>
        </w:rPr>
        <w:t>Disponível em</w:t>
      </w:r>
      <w:r>
        <w:rPr>
          <w:rFonts w:ascii="Arial" w:eastAsia="Arial" w:hAnsi="Arial" w:cs="Arial"/>
        </w:rPr>
        <w:t>:</w:t>
      </w:r>
      <w:r w:rsidRPr="00B40A45">
        <w:rPr>
          <w:rFonts w:ascii="Arial" w:eastAsia="Arial" w:hAnsi="Arial" w:cs="Arial"/>
        </w:rPr>
        <w:t xml:space="preserve"> </w:t>
      </w:r>
      <w:proofErr w:type="gramStart"/>
      <w:r w:rsidRPr="00B40A45">
        <w:rPr>
          <w:rFonts w:ascii="Arial" w:hAnsi="Arial" w:cs="Arial"/>
        </w:rPr>
        <w:t>https</w:t>
      </w:r>
      <w:proofErr w:type="gramEnd"/>
      <w:r w:rsidRPr="00B40A45">
        <w:rPr>
          <w:rFonts w:ascii="Arial" w:hAnsi="Arial" w:cs="Arial"/>
        </w:rPr>
        <w:t>://forms.gle/Jg1WGCoGnMSZuwMbA</w:t>
      </w:r>
    </w:p>
    <w:p w:rsidR="001C1110" w:rsidRPr="00B40A45" w:rsidRDefault="001C1110" w:rsidP="0084793C">
      <w:pPr>
        <w:pStyle w:val="Normal1"/>
        <w:widowControl w:val="0"/>
        <w:pBdr>
          <w:top w:val="nil"/>
          <w:left w:val="nil"/>
          <w:bottom w:val="nil"/>
          <w:right w:val="nil"/>
          <w:between w:val="nil"/>
        </w:pBdr>
        <w:spacing w:line="245" w:lineRule="auto"/>
        <w:ind w:left="284"/>
        <w:jc w:val="both"/>
        <w:rPr>
          <w:rFonts w:ascii="Arial" w:eastAsia="Arial" w:hAnsi="Arial" w:cs="Arial"/>
          <w:color w:val="000000"/>
        </w:rPr>
      </w:pPr>
      <w:r>
        <w:rPr>
          <w:rFonts w:ascii="Arial" w:eastAsia="Arial" w:hAnsi="Arial" w:cs="Arial"/>
          <w:color w:val="000000"/>
        </w:rPr>
        <w:t xml:space="preserve">a) </w:t>
      </w:r>
      <w:r w:rsidRPr="00B40A45">
        <w:rPr>
          <w:rFonts w:ascii="Arial" w:eastAsia="Arial" w:hAnsi="Arial" w:cs="Arial"/>
          <w:color w:val="000000"/>
        </w:rPr>
        <w:t>Preencher</w:t>
      </w:r>
      <w:r>
        <w:rPr>
          <w:rFonts w:ascii="Arial" w:eastAsia="Arial" w:hAnsi="Arial" w:cs="Arial"/>
          <w:color w:val="000000"/>
        </w:rPr>
        <w:t xml:space="preserve"> o formulário</w:t>
      </w:r>
      <w:r w:rsidRPr="00B40A45">
        <w:rPr>
          <w:rFonts w:ascii="Arial" w:eastAsia="Arial" w:hAnsi="Arial" w:cs="Arial"/>
          <w:color w:val="000000"/>
        </w:rPr>
        <w:t xml:space="preserve"> </w:t>
      </w:r>
      <w:r w:rsidRPr="00B40A45">
        <w:rPr>
          <w:rFonts w:ascii="Arial" w:eastAsia="Arial" w:hAnsi="Arial" w:cs="Arial"/>
          <w:i/>
          <w:color w:val="000000"/>
        </w:rPr>
        <w:t>online</w:t>
      </w:r>
      <w:r w:rsidRPr="00B40A45">
        <w:rPr>
          <w:rFonts w:ascii="Arial" w:eastAsia="Arial" w:hAnsi="Arial" w:cs="Arial"/>
          <w:color w:val="000000"/>
        </w:rPr>
        <w:t xml:space="preserve"> e enviar.</w:t>
      </w:r>
    </w:p>
    <w:p w:rsidR="001C1110" w:rsidRPr="00E8523B" w:rsidRDefault="001C1110" w:rsidP="0084793C">
      <w:pPr>
        <w:pBdr>
          <w:top w:val="nil"/>
          <w:left w:val="nil"/>
          <w:bottom w:val="nil"/>
          <w:right w:val="nil"/>
          <w:between w:val="nil"/>
        </w:pBdr>
        <w:spacing w:before="51" w:after="19"/>
        <w:ind w:left="567" w:right="91" w:hanging="283"/>
        <w:jc w:val="both"/>
        <w:rPr>
          <w:b/>
          <w:color w:val="000000"/>
          <w:sz w:val="24"/>
          <w:szCs w:val="24"/>
          <w:lang w:val="pt-BR"/>
        </w:rPr>
      </w:pPr>
      <w:r w:rsidRPr="00E8523B">
        <w:rPr>
          <w:color w:val="000000"/>
          <w:sz w:val="24"/>
          <w:szCs w:val="24"/>
          <w:lang w:val="pt-BR"/>
        </w:rPr>
        <w:t>b) Imprimir o formulário recebido no e-mail cadastrado</w:t>
      </w:r>
      <w:r w:rsidRPr="00E8523B">
        <w:rPr>
          <w:color w:val="000000"/>
          <w:lang w:val="pt-BR"/>
        </w:rPr>
        <w:t xml:space="preserve"> </w:t>
      </w:r>
      <w:r w:rsidRPr="00E8523B">
        <w:rPr>
          <w:color w:val="000000"/>
          <w:sz w:val="24"/>
          <w:szCs w:val="24"/>
          <w:lang w:val="pt-BR"/>
        </w:rPr>
        <w:t>na sua insc</w:t>
      </w:r>
      <w:r w:rsidRPr="00E8523B">
        <w:rPr>
          <w:color w:val="000000"/>
          <w:lang w:val="pt-BR"/>
        </w:rPr>
        <w:t>r</w:t>
      </w:r>
      <w:r w:rsidRPr="00E8523B">
        <w:rPr>
          <w:color w:val="000000"/>
          <w:sz w:val="24"/>
          <w:szCs w:val="24"/>
          <w:lang w:val="pt-BR"/>
        </w:rPr>
        <w:t>ição, assinar e encadernar junto aos documentos.</w:t>
      </w:r>
    </w:p>
    <w:p w:rsidR="001C1110" w:rsidRPr="008546C2" w:rsidRDefault="001C1110" w:rsidP="0084793C">
      <w:pPr>
        <w:ind w:left="284"/>
        <w:rPr>
          <w:lang w:val="pt-BR"/>
        </w:rPr>
        <w:sectPr w:rsidR="001C1110" w:rsidRPr="008546C2">
          <w:footerReference w:type="default" r:id="rId7"/>
          <w:pgSz w:w="11910" w:h="16840"/>
          <w:pgMar w:top="840" w:right="940" w:bottom="1500" w:left="1240" w:header="0" w:footer="1308" w:gutter="0"/>
          <w:cols w:space="720"/>
        </w:sectPr>
      </w:pPr>
    </w:p>
    <w:p w:rsidR="00183B1B" w:rsidRDefault="00D21138">
      <w:pPr>
        <w:pStyle w:val="Heading11"/>
        <w:spacing w:before="51" w:after="19"/>
        <w:ind w:left="2096" w:right="2110"/>
        <w:jc w:val="center"/>
      </w:pPr>
      <w:r>
        <w:lastRenderedPageBreak/>
        <w:t>ANEXO II</w:t>
      </w:r>
    </w:p>
    <w:p w:rsidR="00183B1B" w:rsidRDefault="00183B1B">
      <w:pPr>
        <w:pStyle w:val="Corpodetexto"/>
        <w:spacing w:line="20" w:lineRule="exact"/>
        <w:ind w:left="105"/>
        <w:rPr>
          <w:sz w:val="2"/>
        </w:rPr>
      </w:pPr>
    </w:p>
    <w:p w:rsidR="00183B1B" w:rsidRDefault="00183B1B">
      <w:pPr>
        <w:pStyle w:val="Corpodetexto"/>
        <w:rPr>
          <w:b/>
          <w:sz w:val="20"/>
        </w:rPr>
      </w:pPr>
    </w:p>
    <w:p w:rsidR="00183B1B" w:rsidRDefault="00183B1B">
      <w:pPr>
        <w:pStyle w:val="Corpodetexto"/>
        <w:spacing w:before="8"/>
        <w:rPr>
          <w:b/>
          <w:sz w:val="20"/>
        </w:rPr>
      </w:pPr>
    </w:p>
    <w:p w:rsidR="00183B1B" w:rsidRPr="00AA06C9" w:rsidRDefault="00D21138">
      <w:pPr>
        <w:spacing w:before="70"/>
        <w:ind w:left="2222" w:right="149"/>
        <w:rPr>
          <w:b/>
          <w:sz w:val="24"/>
          <w:lang w:val="pt-BR"/>
        </w:rPr>
      </w:pPr>
      <w:r w:rsidRPr="00AA06C9">
        <w:rPr>
          <w:b/>
          <w:sz w:val="24"/>
          <w:lang w:val="pt-BR"/>
        </w:rPr>
        <w:t>DECLARAÇÃO E TERMO DE COMPROMISSO</w:t>
      </w:r>
    </w:p>
    <w:p w:rsidR="00183B1B" w:rsidRPr="00AA06C9" w:rsidRDefault="00183B1B">
      <w:pPr>
        <w:pStyle w:val="Corpodetexto"/>
        <w:rPr>
          <w:b/>
          <w:lang w:val="pt-BR"/>
        </w:rPr>
      </w:pPr>
    </w:p>
    <w:p w:rsidR="00183B1B" w:rsidRPr="00AA06C9" w:rsidRDefault="00183B1B">
      <w:pPr>
        <w:pStyle w:val="Corpodetexto"/>
        <w:rPr>
          <w:b/>
          <w:lang w:val="pt-BR"/>
        </w:rPr>
      </w:pPr>
    </w:p>
    <w:p w:rsidR="00183B1B" w:rsidRPr="00AA06C9" w:rsidRDefault="00D21138">
      <w:pPr>
        <w:pStyle w:val="Corpodetexto"/>
        <w:ind w:left="138" w:right="149"/>
        <w:rPr>
          <w:lang w:val="pt-BR"/>
        </w:rPr>
      </w:pPr>
      <w:r w:rsidRPr="00AA06C9">
        <w:rPr>
          <w:lang w:val="pt-BR"/>
        </w:rPr>
        <w:t>Declaro, para os devidos fins, ter conhecimento de que:</w:t>
      </w:r>
    </w:p>
    <w:p w:rsidR="00183B1B" w:rsidRPr="00AA06C9" w:rsidRDefault="00183B1B">
      <w:pPr>
        <w:pStyle w:val="Corpodetexto"/>
        <w:rPr>
          <w:lang w:val="pt-BR"/>
        </w:rPr>
      </w:pPr>
    </w:p>
    <w:p w:rsidR="00183B1B" w:rsidRPr="00AA06C9" w:rsidRDefault="00183B1B">
      <w:pPr>
        <w:pStyle w:val="Corpodetexto"/>
        <w:rPr>
          <w:lang w:val="pt-BR"/>
        </w:rPr>
      </w:pPr>
    </w:p>
    <w:p w:rsidR="00183B1B" w:rsidRPr="00AA06C9" w:rsidRDefault="00D21138">
      <w:pPr>
        <w:pStyle w:val="PargrafodaLista"/>
        <w:numPr>
          <w:ilvl w:val="0"/>
          <w:numId w:val="1"/>
        </w:numPr>
        <w:tabs>
          <w:tab w:val="left" w:pos="859"/>
        </w:tabs>
        <w:ind w:right="152"/>
        <w:rPr>
          <w:sz w:val="24"/>
          <w:lang w:val="pt-BR"/>
        </w:rPr>
      </w:pPr>
      <w:r w:rsidRPr="00AA06C9">
        <w:rPr>
          <w:sz w:val="24"/>
          <w:lang w:val="pt-BR"/>
        </w:rPr>
        <w:t xml:space="preserve">São condições para admissão no </w:t>
      </w:r>
      <w:r w:rsidRPr="00AA06C9">
        <w:rPr>
          <w:b/>
          <w:sz w:val="24"/>
          <w:lang w:val="pt-BR"/>
        </w:rPr>
        <w:t>PROGRAMA DE PÓS-GRADUAÇÃO EM DESENVOLVIMENTO REGIONAL E MEIO AMBIENTE – NÍVEL MESTRADO ACADÊMICO</w:t>
      </w:r>
      <w:r w:rsidRPr="00AA06C9">
        <w:rPr>
          <w:sz w:val="24"/>
          <w:lang w:val="pt-BR"/>
        </w:rPr>
        <w:t>:</w:t>
      </w:r>
    </w:p>
    <w:p w:rsidR="00183B1B" w:rsidRPr="00AA06C9" w:rsidRDefault="00183B1B">
      <w:pPr>
        <w:pStyle w:val="Corpodetexto"/>
        <w:rPr>
          <w:lang w:val="pt-BR"/>
        </w:rPr>
      </w:pPr>
    </w:p>
    <w:p w:rsidR="00183B1B" w:rsidRPr="00AA06C9" w:rsidRDefault="00D21138">
      <w:pPr>
        <w:pStyle w:val="PargrafodaLista"/>
        <w:numPr>
          <w:ilvl w:val="1"/>
          <w:numId w:val="1"/>
        </w:numPr>
        <w:tabs>
          <w:tab w:val="left" w:pos="1579"/>
        </w:tabs>
        <w:rPr>
          <w:sz w:val="24"/>
          <w:lang w:val="pt-BR"/>
        </w:rPr>
      </w:pPr>
      <w:proofErr w:type="gramStart"/>
      <w:r w:rsidRPr="00AA06C9">
        <w:rPr>
          <w:sz w:val="24"/>
          <w:lang w:val="pt-BR"/>
        </w:rPr>
        <w:t>apresentar</w:t>
      </w:r>
      <w:proofErr w:type="gramEnd"/>
      <w:r w:rsidRPr="00AA06C9">
        <w:rPr>
          <w:sz w:val="24"/>
          <w:lang w:val="pt-BR"/>
        </w:rPr>
        <w:t xml:space="preserve"> todos os documentos solicitados no ato da</w:t>
      </w:r>
      <w:r w:rsidRPr="00AA06C9">
        <w:rPr>
          <w:spacing w:val="-20"/>
          <w:sz w:val="24"/>
          <w:lang w:val="pt-BR"/>
        </w:rPr>
        <w:t xml:space="preserve"> </w:t>
      </w:r>
      <w:r w:rsidRPr="00AA06C9">
        <w:rPr>
          <w:sz w:val="24"/>
          <w:lang w:val="pt-BR"/>
        </w:rPr>
        <w:t>matrícula;</w:t>
      </w:r>
    </w:p>
    <w:p w:rsidR="00183B1B" w:rsidRPr="00AA06C9" w:rsidRDefault="00183B1B">
      <w:pPr>
        <w:pStyle w:val="Corpodetexto"/>
        <w:rPr>
          <w:lang w:val="pt-BR"/>
        </w:rPr>
      </w:pPr>
    </w:p>
    <w:p w:rsidR="00183B1B" w:rsidRPr="00AA06C9" w:rsidRDefault="00D21138">
      <w:pPr>
        <w:pStyle w:val="PargrafodaLista"/>
        <w:numPr>
          <w:ilvl w:val="1"/>
          <w:numId w:val="1"/>
        </w:numPr>
        <w:tabs>
          <w:tab w:val="left" w:pos="1579"/>
        </w:tabs>
        <w:rPr>
          <w:sz w:val="24"/>
          <w:lang w:val="pt-BR"/>
        </w:rPr>
      </w:pPr>
      <w:proofErr w:type="gramStart"/>
      <w:r w:rsidRPr="00AA06C9">
        <w:rPr>
          <w:sz w:val="24"/>
          <w:lang w:val="pt-BR"/>
        </w:rPr>
        <w:t>ser</w:t>
      </w:r>
      <w:proofErr w:type="gramEnd"/>
      <w:r w:rsidRPr="00AA06C9">
        <w:rPr>
          <w:sz w:val="24"/>
          <w:lang w:val="pt-BR"/>
        </w:rPr>
        <w:t xml:space="preserve"> diplomado em curso de graduação</w:t>
      </w:r>
      <w:r w:rsidRPr="00AA06C9">
        <w:rPr>
          <w:spacing w:val="-15"/>
          <w:sz w:val="24"/>
          <w:lang w:val="pt-BR"/>
        </w:rPr>
        <w:t xml:space="preserve"> </w:t>
      </w:r>
      <w:r w:rsidRPr="00AA06C9">
        <w:rPr>
          <w:sz w:val="24"/>
          <w:lang w:val="pt-BR"/>
        </w:rPr>
        <w:t>plena;</w:t>
      </w:r>
    </w:p>
    <w:p w:rsidR="00183B1B" w:rsidRPr="00AA06C9" w:rsidRDefault="00183B1B">
      <w:pPr>
        <w:pStyle w:val="Corpodetexto"/>
        <w:rPr>
          <w:lang w:val="pt-BR"/>
        </w:rPr>
      </w:pPr>
    </w:p>
    <w:p w:rsidR="00183B1B" w:rsidRPr="00AA06C9" w:rsidRDefault="00D21138">
      <w:pPr>
        <w:pStyle w:val="PargrafodaLista"/>
        <w:numPr>
          <w:ilvl w:val="1"/>
          <w:numId w:val="1"/>
        </w:numPr>
        <w:tabs>
          <w:tab w:val="left" w:pos="1579"/>
          <w:tab w:val="left" w:pos="3007"/>
          <w:tab w:val="left" w:pos="4839"/>
          <w:tab w:val="left" w:pos="6252"/>
          <w:tab w:val="left" w:pos="6601"/>
          <w:tab w:val="left" w:pos="8045"/>
          <w:tab w:val="left" w:pos="9220"/>
        </w:tabs>
        <w:ind w:right="158"/>
        <w:rPr>
          <w:sz w:val="24"/>
          <w:lang w:val="pt-BR"/>
        </w:rPr>
      </w:pPr>
      <w:proofErr w:type="gramStart"/>
      <w:r w:rsidRPr="00AA06C9">
        <w:rPr>
          <w:sz w:val="24"/>
          <w:lang w:val="pt-BR"/>
        </w:rPr>
        <w:t>demonstrar</w:t>
      </w:r>
      <w:proofErr w:type="gramEnd"/>
      <w:r w:rsidRPr="00AA06C9">
        <w:rPr>
          <w:sz w:val="24"/>
          <w:lang w:val="pt-BR"/>
        </w:rPr>
        <w:tab/>
        <w:t>conhecimentos</w:t>
      </w:r>
      <w:r w:rsidRPr="00AA06C9">
        <w:rPr>
          <w:sz w:val="24"/>
          <w:lang w:val="pt-BR"/>
        </w:rPr>
        <w:tab/>
        <w:t>específicos</w:t>
      </w:r>
      <w:r w:rsidRPr="00AA06C9">
        <w:rPr>
          <w:sz w:val="24"/>
          <w:lang w:val="pt-BR"/>
        </w:rPr>
        <w:tab/>
        <w:t>e</w:t>
      </w:r>
      <w:r w:rsidRPr="00AA06C9">
        <w:rPr>
          <w:sz w:val="24"/>
          <w:lang w:val="pt-BR"/>
        </w:rPr>
        <w:tab/>
        <w:t>capacidade</w:t>
      </w:r>
      <w:r w:rsidRPr="00AA06C9">
        <w:rPr>
          <w:sz w:val="24"/>
          <w:lang w:val="pt-BR"/>
        </w:rPr>
        <w:tab/>
        <w:t>potencial</w:t>
      </w:r>
      <w:r w:rsidRPr="00AA06C9">
        <w:rPr>
          <w:sz w:val="24"/>
          <w:lang w:val="pt-BR"/>
        </w:rPr>
        <w:tab/>
        <w:t>de produção científica na área</w:t>
      </w:r>
      <w:r w:rsidRPr="00AA06C9">
        <w:rPr>
          <w:spacing w:val="-16"/>
          <w:sz w:val="24"/>
          <w:lang w:val="pt-BR"/>
        </w:rPr>
        <w:t xml:space="preserve"> </w:t>
      </w:r>
      <w:r w:rsidRPr="00AA06C9">
        <w:rPr>
          <w:sz w:val="24"/>
          <w:lang w:val="pt-BR"/>
        </w:rPr>
        <w:t>pretendida;</w:t>
      </w:r>
    </w:p>
    <w:p w:rsidR="00183B1B" w:rsidRPr="00AA06C9" w:rsidRDefault="00183B1B">
      <w:pPr>
        <w:pStyle w:val="Corpodetexto"/>
        <w:rPr>
          <w:lang w:val="pt-BR"/>
        </w:rPr>
      </w:pPr>
    </w:p>
    <w:p w:rsidR="00183B1B" w:rsidRPr="00AA06C9" w:rsidRDefault="00D21138">
      <w:pPr>
        <w:pStyle w:val="PargrafodaLista"/>
        <w:numPr>
          <w:ilvl w:val="0"/>
          <w:numId w:val="1"/>
        </w:numPr>
        <w:tabs>
          <w:tab w:val="left" w:pos="859"/>
        </w:tabs>
        <w:ind w:right="151"/>
        <w:rPr>
          <w:sz w:val="24"/>
          <w:lang w:val="pt-BR"/>
        </w:rPr>
      </w:pPr>
      <w:r w:rsidRPr="00AA06C9">
        <w:rPr>
          <w:sz w:val="24"/>
          <w:lang w:val="pt-BR"/>
        </w:rPr>
        <w:t>O candidato que não efetivar sua matrícula na data prevista neste Edital perderá o direito à vaga que poderá ser preenchida por aquele imediatamente classificado;</w:t>
      </w:r>
    </w:p>
    <w:p w:rsidR="00183B1B" w:rsidRPr="00AA06C9" w:rsidRDefault="00183B1B">
      <w:pPr>
        <w:pStyle w:val="Corpodetexto"/>
        <w:rPr>
          <w:lang w:val="pt-BR"/>
        </w:rPr>
      </w:pPr>
    </w:p>
    <w:p w:rsidR="00183B1B" w:rsidRPr="00AA06C9" w:rsidRDefault="00D21138">
      <w:pPr>
        <w:pStyle w:val="PargrafodaLista"/>
        <w:numPr>
          <w:ilvl w:val="0"/>
          <w:numId w:val="1"/>
        </w:numPr>
        <w:tabs>
          <w:tab w:val="left" w:pos="859"/>
        </w:tabs>
        <w:ind w:right="158"/>
        <w:rPr>
          <w:sz w:val="24"/>
          <w:lang w:val="pt-BR"/>
        </w:rPr>
      </w:pPr>
      <w:r w:rsidRPr="00AA06C9">
        <w:rPr>
          <w:sz w:val="24"/>
          <w:lang w:val="pt-BR"/>
        </w:rPr>
        <w:t>Esta inscrição será anulada irrevogavelmente caso as informações prestadas nesta ficha não possam ser</w:t>
      </w:r>
      <w:r w:rsidRPr="00AA06C9">
        <w:rPr>
          <w:spacing w:val="-12"/>
          <w:sz w:val="24"/>
          <w:lang w:val="pt-BR"/>
        </w:rPr>
        <w:t xml:space="preserve"> </w:t>
      </w:r>
      <w:r w:rsidRPr="00AA06C9">
        <w:rPr>
          <w:sz w:val="24"/>
          <w:lang w:val="pt-BR"/>
        </w:rPr>
        <w:t>comprovadas;</w:t>
      </w:r>
    </w:p>
    <w:p w:rsidR="00183B1B" w:rsidRPr="00AA06C9" w:rsidRDefault="00183B1B">
      <w:pPr>
        <w:pStyle w:val="Corpodetexto"/>
        <w:rPr>
          <w:lang w:val="pt-BR"/>
        </w:rPr>
      </w:pPr>
    </w:p>
    <w:p w:rsidR="00183B1B" w:rsidRPr="00AA06C9" w:rsidRDefault="00D21138">
      <w:pPr>
        <w:pStyle w:val="PargrafodaLista"/>
        <w:numPr>
          <w:ilvl w:val="0"/>
          <w:numId w:val="1"/>
        </w:numPr>
        <w:tabs>
          <w:tab w:val="left" w:pos="859"/>
        </w:tabs>
        <w:ind w:right="150"/>
        <w:rPr>
          <w:sz w:val="24"/>
          <w:lang w:val="pt-BR"/>
        </w:rPr>
      </w:pPr>
      <w:r w:rsidRPr="00AA06C9">
        <w:rPr>
          <w:sz w:val="24"/>
          <w:lang w:val="pt-BR"/>
        </w:rPr>
        <w:t>Os candidatos aprovados na seleção deverão dispor de 40 horas semanais para dedicar-se aos estudos, considerando que o programa requer tempo integral de dedicação para seu desenvolvimento, tanto durante o período de aquisição de créditos em disciplinas, quanto de desenvolvimento da pesquisa de dissertação. Os candidatos aprovados, que tenham vínculo empregatício, deverão entregar, no ato da matrícula, documento expressando compromisso do empregador de liberar o estudante para atender adequadamente as aulas e demais atividades do</w:t>
      </w:r>
      <w:r w:rsidRPr="00AA06C9">
        <w:rPr>
          <w:spacing w:val="-3"/>
          <w:sz w:val="24"/>
          <w:lang w:val="pt-BR"/>
        </w:rPr>
        <w:t xml:space="preserve"> </w:t>
      </w:r>
      <w:r w:rsidRPr="00AA06C9">
        <w:rPr>
          <w:sz w:val="24"/>
          <w:lang w:val="pt-BR"/>
        </w:rPr>
        <w:t>curso.</w:t>
      </w:r>
    </w:p>
    <w:p w:rsidR="00183B1B" w:rsidRPr="00AA06C9" w:rsidRDefault="00183B1B">
      <w:pPr>
        <w:pStyle w:val="Corpodetexto"/>
        <w:rPr>
          <w:lang w:val="pt-BR"/>
        </w:rPr>
      </w:pPr>
    </w:p>
    <w:p w:rsidR="00183B1B" w:rsidRPr="001C1110" w:rsidRDefault="00D21138">
      <w:pPr>
        <w:pStyle w:val="PargrafodaLista"/>
        <w:numPr>
          <w:ilvl w:val="0"/>
          <w:numId w:val="1"/>
        </w:numPr>
        <w:tabs>
          <w:tab w:val="left" w:pos="859"/>
        </w:tabs>
        <w:ind w:right="161"/>
        <w:rPr>
          <w:sz w:val="24"/>
          <w:lang w:val="pt-BR"/>
        </w:rPr>
      </w:pPr>
      <w:r w:rsidRPr="001C1110">
        <w:rPr>
          <w:sz w:val="24"/>
          <w:lang w:val="pt-BR"/>
        </w:rPr>
        <w:t>A aceitação pelo orientador ou a aprovação no exame de Seleção não implica</w:t>
      </w:r>
      <w:proofErr w:type="gramStart"/>
      <w:r w:rsidRPr="001C1110">
        <w:rPr>
          <w:sz w:val="24"/>
          <w:lang w:val="pt-BR"/>
        </w:rPr>
        <w:t xml:space="preserve">  </w:t>
      </w:r>
      <w:proofErr w:type="gramEnd"/>
      <w:r w:rsidRPr="001C1110">
        <w:rPr>
          <w:sz w:val="24"/>
          <w:lang w:val="pt-BR"/>
        </w:rPr>
        <w:t>na concessão automática de</w:t>
      </w:r>
      <w:r w:rsidRPr="001C1110">
        <w:rPr>
          <w:spacing w:val="-11"/>
          <w:sz w:val="24"/>
          <w:lang w:val="pt-BR"/>
        </w:rPr>
        <w:t xml:space="preserve"> </w:t>
      </w:r>
      <w:r w:rsidRPr="001C1110">
        <w:rPr>
          <w:sz w:val="24"/>
          <w:lang w:val="pt-BR"/>
        </w:rPr>
        <w:t>bolsa</w:t>
      </w:r>
      <w:r w:rsidR="00492748" w:rsidRPr="001C1110">
        <w:rPr>
          <w:sz w:val="24"/>
          <w:lang w:val="pt-BR"/>
        </w:rPr>
        <w:t>. O número de bolsas ofertadas pelo programa dependerá da concessão das mesmas por parte dos órgãos financiadores. (</w:t>
      </w:r>
      <w:proofErr w:type="gramStart"/>
      <w:r w:rsidR="00492748" w:rsidRPr="001C1110">
        <w:rPr>
          <w:sz w:val="24"/>
          <w:lang w:val="pt-BR"/>
        </w:rPr>
        <w:t>CAPES,</w:t>
      </w:r>
      <w:proofErr w:type="gramEnd"/>
      <w:r w:rsidR="00492748" w:rsidRPr="001C1110">
        <w:rPr>
          <w:sz w:val="24"/>
          <w:lang w:val="pt-BR"/>
        </w:rPr>
        <w:t xml:space="preserve"> CNPq, FAPESB)</w:t>
      </w:r>
      <w:r w:rsidRPr="001C1110">
        <w:rPr>
          <w:sz w:val="24"/>
          <w:lang w:val="pt-BR"/>
        </w:rPr>
        <w:t>.</w:t>
      </w:r>
    </w:p>
    <w:p w:rsidR="00183B1B" w:rsidRPr="00AA06C9" w:rsidRDefault="00183B1B">
      <w:pPr>
        <w:pStyle w:val="Corpodetexto"/>
        <w:rPr>
          <w:sz w:val="20"/>
          <w:lang w:val="pt-BR"/>
        </w:rPr>
      </w:pPr>
    </w:p>
    <w:p w:rsidR="00183B1B" w:rsidRPr="00AA06C9" w:rsidRDefault="00183B1B">
      <w:pPr>
        <w:pStyle w:val="Corpodetexto"/>
        <w:spacing w:before="11"/>
        <w:rPr>
          <w:sz w:val="21"/>
          <w:lang w:val="pt-BR"/>
        </w:rPr>
      </w:pPr>
    </w:p>
    <w:p w:rsidR="00183B1B" w:rsidRPr="00F57BC7" w:rsidRDefault="00D21138">
      <w:pPr>
        <w:pStyle w:val="Corpodetexto"/>
        <w:tabs>
          <w:tab w:val="left" w:pos="4835"/>
          <w:tab w:val="left" w:pos="5828"/>
          <w:tab w:val="left" w:pos="8096"/>
        </w:tabs>
        <w:spacing w:before="69"/>
        <w:ind w:left="2301" w:right="149"/>
        <w:rPr>
          <w:lang w:val="pt-BR"/>
        </w:rPr>
      </w:pPr>
      <w:r w:rsidRPr="00AA06C9">
        <w:rPr>
          <w:u w:val="single"/>
          <w:lang w:val="pt-BR"/>
        </w:rPr>
        <w:t xml:space="preserve"> </w:t>
      </w:r>
      <w:r w:rsidRPr="00AA06C9">
        <w:rPr>
          <w:u w:val="single"/>
          <w:lang w:val="pt-BR"/>
        </w:rPr>
        <w:tab/>
      </w:r>
      <w:r w:rsidRPr="00F57BC7">
        <w:rPr>
          <w:lang w:val="pt-BR"/>
        </w:rPr>
        <w:t>,</w:t>
      </w:r>
      <w:r w:rsidRPr="00F57BC7">
        <w:rPr>
          <w:u w:val="single"/>
          <w:lang w:val="pt-BR"/>
        </w:rPr>
        <w:t xml:space="preserve"> </w:t>
      </w:r>
      <w:r w:rsidRPr="00F57BC7">
        <w:rPr>
          <w:u w:val="single"/>
          <w:lang w:val="pt-BR"/>
        </w:rPr>
        <w:tab/>
      </w:r>
      <w:r w:rsidRPr="00F57BC7">
        <w:rPr>
          <w:lang w:val="pt-BR"/>
        </w:rPr>
        <w:t>de</w:t>
      </w:r>
      <w:r w:rsidRPr="00F57BC7">
        <w:rPr>
          <w:u w:val="single"/>
          <w:lang w:val="pt-BR"/>
        </w:rPr>
        <w:t xml:space="preserve"> </w:t>
      </w:r>
      <w:r w:rsidRPr="00F57BC7">
        <w:rPr>
          <w:u w:val="single"/>
          <w:lang w:val="pt-BR"/>
        </w:rPr>
        <w:tab/>
      </w:r>
      <w:r w:rsidRPr="00F57BC7">
        <w:rPr>
          <w:lang w:val="pt-BR"/>
        </w:rPr>
        <w:t>de</w:t>
      </w:r>
      <w:r w:rsidRPr="00F57BC7">
        <w:rPr>
          <w:spacing w:val="4"/>
          <w:lang w:val="pt-BR"/>
        </w:rPr>
        <w:t xml:space="preserve"> </w:t>
      </w:r>
      <w:r w:rsidRPr="00F57BC7">
        <w:rPr>
          <w:lang w:val="pt-BR"/>
        </w:rPr>
        <w:t>201</w:t>
      </w:r>
      <w:r w:rsidR="009B4A95">
        <w:rPr>
          <w:lang w:val="pt-BR"/>
        </w:rPr>
        <w:t>9</w:t>
      </w:r>
      <w:r w:rsidRPr="00F57BC7">
        <w:rPr>
          <w:lang w:val="pt-BR"/>
        </w:rPr>
        <w:t>.</w:t>
      </w:r>
    </w:p>
    <w:p w:rsidR="00183B1B" w:rsidRPr="00F57BC7" w:rsidRDefault="00183B1B">
      <w:pPr>
        <w:pStyle w:val="Corpodetexto"/>
        <w:rPr>
          <w:sz w:val="20"/>
          <w:lang w:val="pt-BR"/>
        </w:rPr>
      </w:pPr>
    </w:p>
    <w:p w:rsidR="00183B1B" w:rsidRPr="00F57BC7" w:rsidRDefault="00183B1B">
      <w:pPr>
        <w:pStyle w:val="Corpodetexto"/>
        <w:rPr>
          <w:sz w:val="20"/>
          <w:lang w:val="pt-BR"/>
        </w:rPr>
      </w:pPr>
    </w:p>
    <w:p w:rsidR="00183B1B" w:rsidRPr="00F57BC7" w:rsidRDefault="001D24B0">
      <w:pPr>
        <w:pStyle w:val="Corpodetexto"/>
        <w:spacing w:before="11"/>
        <w:rPr>
          <w:sz w:val="26"/>
          <w:lang w:val="pt-BR"/>
        </w:rPr>
      </w:pPr>
      <w:r w:rsidRPr="001D24B0">
        <w:rPr>
          <w:noProof/>
          <w:lang w:val="pt-BR" w:eastAsia="pt-BR"/>
        </w:rPr>
        <w:pict>
          <v:group id="Group 15" o:spid="_x0000_s1042" style="position:absolute;margin-left:205.2pt;margin-top:17.45pt;width:287.8pt;height:.8pt;z-index:1168;mso-wrap-distance-left:0;mso-wrap-distance-right:0;mso-position-horizontal-relative:page" coordorigin="4104,349" coordsize="57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">
            <v:line id="Line 17" o:spid="_x0000_s1043" style="position:absolute;visibility:visible" from="4112,357" to="8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line id="Line 16" o:spid="_x0000_s1028" style="position:absolute;visibility:visible" from="8519,357" to="98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w10:wrap type="topAndBottom" anchorx="page"/>
          </v:group>
        </w:pict>
      </w:r>
    </w:p>
    <w:p w:rsidR="00047C32" w:rsidRDefault="00D21138" w:rsidP="00047C32">
      <w:pPr>
        <w:pStyle w:val="Corpodetexto"/>
        <w:spacing w:after="19" w:line="253" w:lineRule="exact"/>
        <w:ind w:left="2097" w:right="2110"/>
        <w:jc w:val="center"/>
        <w:rPr>
          <w:lang w:val="pt-BR"/>
        </w:rPr>
      </w:pPr>
      <w:r w:rsidRPr="00F57BC7">
        <w:rPr>
          <w:lang w:val="pt-BR"/>
        </w:rPr>
        <w:t>Assinatura do Candidato</w:t>
      </w:r>
    </w:p>
    <w:p w:rsidR="00047C32" w:rsidRDefault="00047C32">
      <w:pPr>
        <w:rPr>
          <w:sz w:val="24"/>
          <w:szCs w:val="24"/>
          <w:lang w:val="pt-BR"/>
        </w:rPr>
      </w:pPr>
      <w:r>
        <w:rPr>
          <w:lang w:val="pt-BR"/>
        </w:rPr>
        <w:br w:type="page"/>
      </w:r>
    </w:p>
    <w:p w:rsidR="00183B1B" w:rsidRPr="008546C2" w:rsidRDefault="00D21138">
      <w:pPr>
        <w:pStyle w:val="Heading11"/>
        <w:spacing w:before="47" w:after="19"/>
        <w:ind w:left="4265" w:right="4278"/>
        <w:jc w:val="center"/>
        <w:rPr>
          <w:lang w:val="pt-BR"/>
        </w:rPr>
      </w:pPr>
      <w:r w:rsidRPr="008546C2">
        <w:rPr>
          <w:lang w:val="pt-BR"/>
        </w:rPr>
        <w:lastRenderedPageBreak/>
        <w:t>ANEXO I</w:t>
      </w:r>
      <w:r w:rsidR="00F57BC7" w:rsidRPr="008546C2">
        <w:rPr>
          <w:lang w:val="pt-BR"/>
        </w:rPr>
        <w:t>II</w:t>
      </w:r>
    </w:p>
    <w:p w:rsidR="00183B1B" w:rsidRPr="00492748" w:rsidRDefault="00183B1B">
      <w:pPr>
        <w:pStyle w:val="Corpodetexto"/>
        <w:spacing w:line="20" w:lineRule="exact"/>
        <w:ind w:left="105"/>
        <w:rPr>
          <w:sz w:val="2"/>
          <w:lang w:val="pt-BR"/>
        </w:rPr>
      </w:pPr>
    </w:p>
    <w:p w:rsidR="00183B1B" w:rsidRPr="00492748" w:rsidRDefault="00183B1B">
      <w:pPr>
        <w:pStyle w:val="Corpodetexto"/>
        <w:spacing w:before="8"/>
        <w:rPr>
          <w:b/>
          <w:sz w:val="16"/>
          <w:lang w:val="pt-BR"/>
        </w:rPr>
      </w:pPr>
    </w:p>
    <w:p w:rsidR="00183B1B" w:rsidRPr="00AA06C9" w:rsidRDefault="00D21138">
      <w:pPr>
        <w:spacing w:before="70"/>
        <w:ind w:left="3141" w:right="553"/>
        <w:rPr>
          <w:b/>
          <w:sz w:val="24"/>
          <w:lang w:val="pt-BR"/>
        </w:rPr>
      </w:pPr>
      <w:r w:rsidRPr="00AA06C9">
        <w:rPr>
          <w:b/>
          <w:sz w:val="24"/>
          <w:lang w:val="pt-BR"/>
        </w:rPr>
        <w:t>INTERPOSIÇÃO DE RECURSO</w:t>
      </w:r>
    </w:p>
    <w:p w:rsidR="00183B1B" w:rsidRPr="00AA06C9" w:rsidRDefault="00183B1B">
      <w:pPr>
        <w:pStyle w:val="Corpodetexto"/>
        <w:rPr>
          <w:b/>
          <w:lang w:val="pt-BR"/>
        </w:rPr>
      </w:pPr>
    </w:p>
    <w:p w:rsidR="00183B1B" w:rsidRPr="00AA06C9" w:rsidRDefault="00D21138">
      <w:pPr>
        <w:pStyle w:val="Corpodetexto"/>
        <w:ind w:left="138" w:right="148"/>
        <w:jc w:val="both"/>
        <w:rPr>
          <w:lang w:val="pt-BR"/>
        </w:rPr>
      </w:pPr>
      <w:r w:rsidRPr="00AA06C9">
        <w:rPr>
          <w:lang w:val="pt-BR"/>
        </w:rPr>
        <w:t xml:space="preserve">À Comissão do Processo Seletivo </w:t>
      </w:r>
      <w:r w:rsidR="009545BA">
        <w:rPr>
          <w:lang w:val="pt-BR"/>
        </w:rPr>
        <w:t xml:space="preserve">para a turma </w:t>
      </w:r>
      <w:r w:rsidRPr="00AA06C9">
        <w:rPr>
          <w:lang w:val="pt-BR"/>
        </w:rPr>
        <w:t>20</w:t>
      </w:r>
      <w:r w:rsidR="00492748">
        <w:rPr>
          <w:lang w:val="pt-BR"/>
        </w:rPr>
        <w:t>20</w:t>
      </w:r>
      <w:r w:rsidRPr="00AA06C9">
        <w:rPr>
          <w:lang w:val="pt-BR"/>
        </w:rPr>
        <w:t xml:space="preserve"> do PROGRAMA DE PÓS-GRADUAÇÃO EM DESENVOLVIMENTO REGIONAL E MEIO AMBIENTE – NÍVEL MESTRADO ACADÊMICO.</w:t>
      </w:r>
    </w:p>
    <w:p w:rsidR="00183B1B" w:rsidRPr="00AA06C9" w:rsidRDefault="00183B1B">
      <w:pPr>
        <w:pStyle w:val="Corpodetexto"/>
        <w:spacing w:before="2"/>
        <w:rPr>
          <w:lang w:val="pt-BR"/>
        </w:rPr>
      </w:pPr>
    </w:p>
    <w:p w:rsidR="00183B1B" w:rsidRPr="00AA06C9" w:rsidRDefault="00D21138">
      <w:pPr>
        <w:pStyle w:val="Corpodetexto"/>
        <w:tabs>
          <w:tab w:val="left" w:pos="4454"/>
          <w:tab w:val="left" w:pos="9498"/>
          <w:tab w:val="left" w:pos="9561"/>
        </w:tabs>
        <w:spacing w:line="360" w:lineRule="auto"/>
        <w:ind w:left="138" w:right="122"/>
        <w:rPr>
          <w:lang w:val="pt-BR"/>
        </w:rPr>
      </w:pPr>
      <w:r w:rsidRPr="00AA06C9">
        <w:rPr>
          <w:lang w:val="pt-BR"/>
        </w:rPr>
        <w:t>NOME</w:t>
      </w:r>
      <w:r w:rsidRPr="00AA06C9">
        <w:rPr>
          <w:spacing w:val="-2"/>
          <w:lang w:val="pt-BR"/>
        </w:rPr>
        <w:t xml:space="preserve"> </w:t>
      </w:r>
      <w:r w:rsidRPr="00AA06C9">
        <w:rPr>
          <w:lang w:val="pt-BR"/>
        </w:rPr>
        <w:t>DO</w:t>
      </w:r>
      <w:r w:rsidRPr="00AA06C9">
        <w:rPr>
          <w:spacing w:val="-2"/>
          <w:lang w:val="pt-BR"/>
        </w:rPr>
        <w:t xml:space="preserve"> </w:t>
      </w:r>
      <w:r w:rsidRPr="00AA06C9">
        <w:rPr>
          <w:lang w:val="pt-BR"/>
        </w:rPr>
        <w:t>CANDITADO:</w:t>
      </w:r>
      <w:proofErr w:type="gramStart"/>
      <w:r w:rsidRPr="00AA06C9">
        <w:rPr>
          <w:lang w:val="pt-BR"/>
        </w:rPr>
        <w:t xml:space="preserve"> </w:t>
      </w:r>
      <w:r w:rsidRPr="00AA06C9">
        <w:rPr>
          <w:u w:val="single"/>
          <w:lang w:val="pt-BR"/>
        </w:rPr>
        <w:t xml:space="preserve"> </w:t>
      </w:r>
      <w:proofErr w:type="gramEnd"/>
      <w:r w:rsidRPr="00AA06C9">
        <w:rPr>
          <w:u w:val="single"/>
          <w:lang w:val="pt-BR"/>
        </w:rPr>
        <w:tab/>
      </w:r>
      <w:r w:rsidRPr="00AA06C9">
        <w:rPr>
          <w:u w:val="single"/>
          <w:lang w:val="pt-BR"/>
        </w:rPr>
        <w:tab/>
      </w:r>
      <w:r w:rsidRPr="00AA06C9">
        <w:rPr>
          <w:lang w:val="pt-BR"/>
        </w:rPr>
        <w:t xml:space="preserve"> ASSINATURA:</w:t>
      </w:r>
      <w:r w:rsidRPr="00AA06C9">
        <w:rPr>
          <w:u w:val="single"/>
          <w:lang w:val="pt-BR"/>
        </w:rPr>
        <w:tab/>
      </w:r>
      <w:r w:rsidRPr="00AA06C9">
        <w:rPr>
          <w:u w:val="single"/>
          <w:lang w:val="pt-BR"/>
        </w:rPr>
        <w:tab/>
      </w:r>
      <w:r w:rsidRPr="00AA06C9">
        <w:rPr>
          <w:u w:val="single"/>
          <w:lang w:val="pt-BR"/>
        </w:rPr>
        <w:tab/>
      </w:r>
      <w:r w:rsidRPr="00AA06C9">
        <w:rPr>
          <w:lang w:val="pt-BR"/>
        </w:rPr>
        <w:t xml:space="preserve"> LOCAL:</w:t>
      </w:r>
      <w:r w:rsidRPr="00AA06C9">
        <w:rPr>
          <w:u w:val="single"/>
          <w:lang w:val="pt-BR"/>
        </w:rPr>
        <w:tab/>
      </w:r>
      <w:r w:rsidRPr="00AA06C9">
        <w:rPr>
          <w:lang w:val="pt-BR"/>
        </w:rPr>
        <w:t>DATA:</w:t>
      </w:r>
      <w:r w:rsidRPr="00AA06C9">
        <w:rPr>
          <w:u w:val="single"/>
          <w:lang w:val="pt-BR"/>
        </w:rPr>
        <w:t xml:space="preserve"> </w:t>
      </w:r>
      <w:r w:rsidRPr="00AA06C9">
        <w:rPr>
          <w:u w:val="single"/>
          <w:lang w:val="pt-BR"/>
        </w:rPr>
        <w:tab/>
      </w:r>
      <w:r w:rsidRPr="00AA06C9">
        <w:rPr>
          <w:u w:val="single"/>
          <w:lang w:val="pt-BR"/>
        </w:rPr>
        <w:tab/>
      </w:r>
    </w:p>
    <w:p w:rsidR="00183B1B" w:rsidRPr="00AA06C9" w:rsidRDefault="00183B1B">
      <w:pPr>
        <w:pStyle w:val="Corpodetexto"/>
        <w:rPr>
          <w:sz w:val="18"/>
          <w:lang w:val="pt-BR"/>
        </w:rPr>
      </w:pPr>
    </w:p>
    <w:p w:rsidR="00183B1B" w:rsidRPr="00AA06C9" w:rsidRDefault="00D21138">
      <w:pPr>
        <w:pStyle w:val="Corpodetexto"/>
        <w:spacing w:before="69"/>
        <w:ind w:left="138" w:right="553"/>
        <w:rPr>
          <w:lang w:val="pt-BR"/>
        </w:rPr>
      </w:pPr>
      <w:r w:rsidRPr="00AA06C9">
        <w:rPr>
          <w:lang w:val="pt-BR"/>
        </w:rPr>
        <w:t>CONFORME JUSTIFICATIV</w:t>
      </w:r>
      <w:r w:rsidR="00036573">
        <w:rPr>
          <w:lang w:val="pt-BR"/>
        </w:rPr>
        <w:t>A</w:t>
      </w:r>
      <w:r w:rsidRPr="00AA06C9">
        <w:rPr>
          <w:lang w:val="pt-BR"/>
        </w:rPr>
        <w:t xml:space="preserve"> ABAIXO, SOLICITO REVISÃO DA ANÁLISE E DA AVALIAÇÃO:</w:t>
      </w:r>
    </w:p>
    <w:p w:rsidR="00183B1B" w:rsidRPr="00AA06C9" w:rsidRDefault="00D21138">
      <w:pPr>
        <w:pStyle w:val="Corpodetexto"/>
        <w:tabs>
          <w:tab w:val="left" w:pos="553"/>
        </w:tabs>
        <w:ind w:left="138" w:right="4613"/>
        <w:rPr>
          <w:lang w:val="pt-BR"/>
        </w:rPr>
      </w:pPr>
      <w:r w:rsidRPr="00AA06C9">
        <w:rPr>
          <w:lang w:val="pt-BR"/>
        </w:rPr>
        <w:t>(</w:t>
      </w:r>
      <w:r w:rsidRPr="00AA06C9">
        <w:rPr>
          <w:lang w:val="pt-BR"/>
        </w:rPr>
        <w:tab/>
        <w:t>) resultado da homologação</w:t>
      </w:r>
      <w:r w:rsidRPr="00AA06C9">
        <w:rPr>
          <w:spacing w:val="-18"/>
          <w:lang w:val="pt-BR"/>
        </w:rPr>
        <w:t xml:space="preserve"> </w:t>
      </w:r>
      <w:r w:rsidRPr="00AA06C9">
        <w:rPr>
          <w:lang w:val="pt-BR"/>
        </w:rPr>
        <w:t>das</w:t>
      </w:r>
      <w:r w:rsidRPr="00AA06C9">
        <w:rPr>
          <w:spacing w:val="-3"/>
          <w:lang w:val="pt-BR"/>
        </w:rPr>
        <w:t xml:space="preserve"> </w:t>
      </w:r>
      <w:r w:rsidRPr="00AA06C9">
        <w:rPr>
          <w:lang w:val="pt-BR"/>
        </w:rPr>
        <w:t>inscrições (</w:t>
      </w:r>
      <w:r w:rsidRPr="00AA06C9">
        <w:rPr>
          <w:lang w:val="pt-BR"/>
        </w:rPr>
        <w:tab/>
        <w:t>) resultado</w:t>
      </w:r>
      <w:r w:rsidRPr="00AA06C9">
        <w:rPr>
          <w:spacing w:val="-6"/>
          <w:lang w:val="pt-BR"/>
        </w:rPr>
        <w:t xml:space="preserve"> </w:t>
      </w:r>
      <w:r w:rsidRPr="00AA06C9">
        <w:rPr>
          <w:lang w:val="pt-BR"/>
        </w:rPr>
        <w:t>final</w:t>
      </w:r>
    </w:p>
    <w:p w:rsidR="00183B1B" w:rsidRPr="00AA06C9" w:rsidRDefault="00183B1B">
      <w:pPr>
        <w:pStyle w:val="Corpodetexto"/>
        <w:rPr>
          <w:lang w:val="pt-BR"/>
        </w:rPr>
      </w:pPr>
    </w:p>
    <w:p w:rsidR="00183B1B" w:rsidRPr="00AA06C9" w:rsidRDefault="001D24B0">
      <w:pPr>
        <w:pStyle w:val="Corpodetexto"/>
        <w:rPr>
          <w:lang w:val="pt-BR"/>
        </w:rPr>
      </w:pPr>
      <w:r>
        <w:rPr>
          <w:noProof/>
          <w:lang w:val="pt-BR" w:eastAsia="pt-BR"/>
        </w:rPr>
        <w:pict>
          <v:rect id="Rectangle 10" o:spid="_x0000_s1039" style="position:absolute;margin-left:83pt;margin-top:46.35pt;width:447.4pt;height:274pt;z-index:1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" filled="f">
            <w10:wrap type="topAndBottom" anchorx="page"/>
          </v:rect>
        </w:pict>
      </w:r>
    </w:p>
    <w:p w:rsidR="00183B1B" w:rsidRDefault="00D21138">
      <w:pPr>
        <w:pStyle w:val="Corpodetexto"/>
        <w:ind w:left="2988" w:right="553"/>
        <w:rPr>
          <w:lang w:val="pt-BR"/>
        </w:rPr>
      </w:pPr>
      <w:r w:rsidRPr="00F57BC7">
        <w:rPr>
          <w:lang w:val="pt-BR"/>
        </w:rPr>
        <w:t>JUSTIFICATIVA DO CANDIDATO</w:t>
      </w:r>
    </w:p>
    <w:p w:rsidR="000266EA" w:rsidRPr="00F57BC7" w:rsidRDefault="000266EA">
      <w:pPr>
        <w:pStyle w:val="Corpodetexto"/>
        <w:ind w:left="2988" w:right="553"/>
        <w:rPr>
          <w:lang w:val="pt-BR"/>
        </w:rPr>
      </w:pPr>
    </w:p>
    <w:p w:rsidR="00183B1B" w:rsidRPr="00F57BC7" w:rsidRDefault="00183B1B">
      <w:pPr>
        <w:pStyle w:val="Corpodetexto"/>
        <w:spacing w:before="7"/>
        <w:rPr>
          <w:sz w:val="22"/>
          <w:lang w:val="pt-BR"/>
        </w:rPr>
      </w:pPr>
    </w:p>
    <w:p w:rsidR="000266EA" w:rsidRPr="00F57BC7" w:rsidRDefault="000266EA" w:rsidP="000266EA">
      <w:pPr>
        <w:pStyle w:val="Corpodetexto"/>
        <w:tabs>
          <w:tab w:val="left" w:pos="4835"/>
          <w:tab w:val="left" w:pos="5828"/>
          <w:tab w:val="left" w:pos="8096"/>
        </w:tabs>
        <w:spacing w:before="69"/>
        <w:ind w:left="2301" w:right="149"/>
        <w:rPr>
          <w:lang w:val="pt-BR"/>
        </w:rPr>
      </w:pPr>
      <w:r w:rsidRPr="00AA06C9">
        <w:rPr>
          <w:u w:val="single"/>
          <w:lang w:val="pt-BR"/>
        </w:rPr>
        <w:tab/>
      </w:r>
      <w:r w:rsidRPr="00F57BC7">
        <w:rPr>
          <w:lang w:val="pt-BR"/>
        </w:rPr>
        <w:t>,</w:t>
      </w:r>
      <w:r w:rsidRPr="00F57BC7">
        <w:rPr>
          <w:u w:val="single"/>
          <w:lang w:val="pt-BR"/>
        </w:rPr>
        <w:t xml:space="preserve"> </w:t>
      </w:r>
      <w:r w:rsidRPr="00F57BC7">
        <w:rPr>
          <w:u w:val="single"/>
          <w:lang w:val="pt-BR"/>
        </w:rPr>
        <w:tab/>
      </w:r>
      <w:r w:rsidRPr="00F57BC7">
        <w:rPr>
          <w:lang w:val="pt-BR"/>
        </w:rPr>
        <w:t>de</w:t>
      </w:r>
      <w:r w:rsidRPr="00F57BC7">
        <w:rPr>
          <w:u w:val="single"/>
          <w:lang w:val="pt-BR"/>
        </w:rPr>
        <w:t xml:space="preserve"> </w:t>
      </w:r>
      <w:r w:rsidRPr="00F57BC7">
        <w:rPr>
          <w:u w:val="single"/>
          <w:lang w:val="pt-BR"/>
        </w:rPr>
        <w:tab/>
      </w:r>
      <w:r w:rsidRPr="00F57BC7">
        <w:rPr>
          <w:lang w:val="pt-BR"/>
        </w:rPr>
        <w:t>de</w:t>
      </w:r>
      <w:r w:rsidRPr="00F57BC7">
        <w:rPr>
          <w:spacing w:val="4"/>
          <w:lang w:val="pt-BR"/>
        </w:rPr>
        <w:t xml:space="preserve"> </w:t>
      </w:r>
      <w:r w:rsidRPr="00F57BC7">
        <w:rPr>
          <w:lang w:val="pt-BR"/>
        </w:rPr>
        <w:t>201</w:t>
      </w:r>
      <w:r w:rsidR="009B4A95">
        <w:rPr>
          <w:lang w:val="pt-BR"/>
        </w:rPr>
        <w:t>9</w:t>
      </w:r>
      <w:r w:rsidRPr="00F57BC7">
        <w:rPr>
          <w:lang w:val="pt-BR"/>
        </w:rPr>
        <w:t>.</w:t>
      </w:r>
    </w:p>
    <w:p w:rsidR="000266EA" w:rsidRPr="00F57BC7" w:rsidRDefault="000266EA" w:rsidP="000266EA">
      <w:pPr>
        <w:pStyle w:val="Corpodetexto"/>
        <w:rPr>
          <w:sz w:val="20"/>
          <w:lang w:val="pt-BR"/>
        </w:rPr>
      </w:pPr>
    </w:p>
    <w:p w:rsidR="000266EA" w:rsidRPr="00F57BC7" w:rsidRDefault="000266EA" w:rsidP="000266EA">
      <w:pPr>
        <w:pStyle w:val="Corpodetexto"/>
        <w:rPr>
          <w:sz w:val="20"/>
          <w:lang w:val="pt-BR"/>
        </w:rPr>
      </w:pPr>
    </w:p>
    <w:p w:rsidR="000266EA" w:rsidRPr="00F57BC7" w:rsidRDefault="001D24B0" w:rsidP="000266EA">
      <w:pPr>
        <w:pStyle w:val="Corpodetexto"/>
        <w:spacing w:before="11"/>
        <w:rPr>
          <w:sz w:val="26"/>
          <w:lang w:val="pt-BR"/>
        </w:rPr>
      </w:pPr>
      <w:r w:rsidRPr="001D24B0">
        <w:rPr>
          <w:noProof/>
          <w:lang w:val="pt-BR" w:eastAsia="pt-BR"/>
        </w:rPr>
        <w:pict>
          <v:group id="_x0000_s1036" style="position:absolute;margin-left:205.2pt;margin-top:17.45pt;width:287.8pt;height:.8pt;z-index:251660288;mso-wrap-distance-left:0;mso-wrap-distance-right:0;mso-position-horizontal-relative:page" coordorigin="4104,349" coordsize="57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">
            <v:line id="Line 17" o:spid="_x0000_s1038" style="position:absolute;visibility:visible" from="4112,357" to="8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v:line id="Line 16" o:spid="_x0000_s1037" style="position:absolute;visibility:visible" from="8519,357" to="98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wrap type="topAndBottom" anchorx="page"/>
          </v:group>
        </w:pict>
      </w:r>
    </w:p>
    <w:p w:rsidR="000266EA" w:rsidRDefault="000266EA" w:rsidP="000266EA">
      <w:pPr>
        <w:pStyle w:val="Corpodetexto"/>
        <w:spacing w:after="19" w:line="253" w:lineRule="exact"/>
        <w:ind w:left="2097" w:right="2110"/>
        <w:jc w:val="center"/>
        <w:rPr>
          <w:lang w:val="pt-BR"/>
        </w:rPr>
      </w:pPr>
      <w:r w:rsidRPr="00F57BC7">
        <w:rPr>
          <w:lang w:val="pt-BR"/>
        </w:rPr>
        <w:t>Assinatura do Candidato</w:t>
      </w:r>
    </w:p>
    <w:p w:rsidR="000266EA" w:rsidRDefault="000266EA" w:rsidP="000266EA">
      <w:pPr>
        <w:rPr>
          <w:sz w:val="24"/>
          <w:szCs w:val="24"/>
          <w:lang w:val="pt-BR"/>
        </w:rPr>
      </w:pPr>
      <w:r>
        <w:rPr>
          <w:lang w:val="pt-BR"/>
        </w:rPr>
        <w:br w:type="page"/>
      </w:r>
    </w:p>
    <w:p w:rsidR="00183B1B" w:rsidRPr="00F57BC7" w:rsidRDefault="00183B1B">
      <w:pPr>
        <w:rPr>
          <w:lang w:val="pt-BR"/>
        </w:rPr>
        <w:sectPr w:rsidR="00183B1B" w:rsidRPr="00F57BC7">
          <w:pgSz w:w="11910" w:h="16840"/>
          <w:pgMar w:top="1060" w:right="900" w:bottom="2080" w:left="1280" w:header="0" w:footer="1308" w:gutter="0"/>
          <w:cols w:space="720"/>
        </w:sectPr>
      </w:pPr>
    </w:p>
    <w:p w:rsidR="00183B1B" w:rsidRPr="00F57BC7" w:rsidRDefault="00D21138">
      <w:pPr>
        <w:spacing w:before="51" w:after="22"/>
        <w:ind w:left="2096" w:right="2110"/>
        <w:jc w:val="center"/>
        <w:rPr>
          <w:b/>
          <w:sz w:val="20"/>
          <w:lang w:val="pt-BR"/>
        </w:rPr>
      </w:pPr>
      <w:r w:rsidRPr="00F57BC7">
        <w:rPr>
          <w:b/>
          <w:sz w:val="20"/>
          <w:lang w:val="pt-BR"/>
        </w:rPr>
        <w:lastRenderedPageBreak/>
        <w:t>ANEXO</w:t>
      </w:r>
      <w:r w:rsidR="00F57BC7" w:rsidRPr="00F57BC7">
        <w:rPr>
          <w:b/>
          <w:sz w:val="20"/>
          <w:lang w:val="pt-BR"/>
        </w:rPr>
        <w:t xml:space="preserve"> I</w:t>
      </w:r>
      <w:r w:rsidRPr="00F57BC7">
        <w:rPr>
          <w:b/>
          <w:sz w:val="20"/>
          <w:lang w:val="pt-BR"/>
        </w:rPr>
        <w:t>V</w:t>
      </w:r>
    </w:p>
    <w:p w:rsidR="00183B1B" w:rsidRDefault="00183B1B">
      <w:pPr>
        <w:pStyle w:val="Corpodetexto"/>
        <w:spacing w:line="20" w:lineRule="exact"/>
        <w:ind w:left="105"/>
        <w:rPr>
          <w:sz w:val="2"/>
        </w:rPr>
      </w:pPr>
    </w:p>
    <w:p w:rsidR="00183B1B" w:rsidRDefault="00183B1B">
      <w:pPr>
        <w:pStyle w:val="Corpodetexto"/>
        <w:spacing w:before="5"/>
        <w:rPr>
          <w:b/>
          <w:sz w:val="12"/>
        </w:rPr>
      </w:pPr>
    </w:p>
    <w:p w:rsidR="00232A14" w:rsidRDefault="00232A14" w:rsidP="00232A14">
      <w:pPr>
        <w:pStyle w:val="Corpodetexto"/>
        <w:rPr>
          <w:b/>
          <w:lang w:val="pt-BR"/>
        </w:rPr>
      </w:pPr>
    </w:p>
    <w:p w:rsidR="00F00142" w:rsidRPr="00F00142" w:rsidRDefault="00F00142" w:rsidP="00F00142">
      <w:pPr>
        <w:pStyle w:val="Corpodetexto"/>
        <w:jc w:val="center"/>
        <w:rPr>
          <w:b/>
          <w:lang w:val="pt-BR"/>
        </w:rPr>
      </w:pPr>
      <w:r w:rsidRPr="00F00142">
        <w:rPr>
          <w:b/>
          <w:lang w:val="pt-BR"/>
        </w:rPr>
        <w:t>INDICAÇÃO DE LOCAL PARA REALIZAÇÃO DA PROVA EM OUTRA IES</w:t>
      </w:r>
    </w:p>
    <w:p w:rsidR="00232A14" w:rsidRPr="00AA06C9" w:rsidRDefault="00232A14" w:rsidP="00232A14">
      <w:pPr>
        <w:pStyle w:val="Corpodetexto"/>
        <w:spacing w:before="2"/>
        <w:rPr>
          <w:lang w:val="pt-BR"/>
        </w:rPr>
      </w:pPr>
    </w:p>
    <w:tbl>
      <w:tblPr>
        <w:tblStyle w:val="Tabelacomgrade"/>
        <w:tblW w:w="0" w:type="auto"/>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4"/>
        <w:gridCol w:w="1972"/>
        <w:gridCol w:w="2104"/>
        <w:gridCol w:w="1339"/>
        <w:gridCol w:w="2382"/>
      </w:tblGrid>
      <w:tr w:rsidR="000B4DEB" w:rsidTr="000B4DEB">
        <w:tc>
          <w:tcPr>
            <w:tcW w:w="3076" w:type="dxa"/>
            <w:gridSpan w:val="2"/>
          </w:tcPr>
          <w:p w:rsidR="000B4DEB" w:rsidRDefault="000B4DEB" w:rsidP="000B4DEB">
            <w:pPr>
              <w:pStyle w:val="Corpodetexto"/>
              <w:tabs>
                <w:tab w:val="left" w:pos="4454"/>
                <w:tab w:val="left" w:pos="9498"/>
                <w:tab w:val="left" w:pos="9561"/>
              </w:tabs>
              <w:ind w:right="122"/>
              <w:rPr>
                <w:lang w:val="pt-BR"/>
              </w:rPr>
            </w:pPr>
          </w:p>
          <w:p w:rsidR="000B4DEB" w:rsidRDefault="000B4DEB" w:rsidP="000B4DEB">
            <w:pPr>
              <w:pStyle w:val="Corpodetexto"/>
              <w:tabs>
                <w:tab w:val="left" w:pos="4454"/>
                <w:tab w:val="left" w:pos="9498"/>
                <w:tab w:val="left" w:pos="9561"/>
              </w:tabs>
              <w:ind w:right="122"/>
              <w:rPr>
                <w:lang w:val="pt-BR"/>
              </w:rPr>
            </w:pPr>
            <w:r w:rsidRPr="00AA06C9">
              <w:rPr>
                <w:lang w:val="pt-BR"/>
              </w:rPr>
              <w:t>NOME</w:t>
            </w:r>
            <w:r w:rsidRPr="00AA06C9">
              <w:rPr>
                <w:spacing w:val="-2"/>
                <w:lang w:val="pt-BR"/>
              </w:rPr>
              <w:t xml:space="preserve"> </w:t>
            </w:r>
            <w:r w:rsidRPr="00AA06C9">
              <w:rPr>
                <w:lang w:val="pt-BR"/>
              </w:rPr>
              <w:t>DO</w:t>
            </w:r>
            <w:r w:rsidRPr="00AA06C9">
              <w:rPr>
                <w:spacing w:val="-2"/>
                <w:lang w:val="pt-BR"/>
              </w:rPr>
              <w:t xml:space="preserve"> </w:t>
            </w:r>
            <w:r w:rsidRPr="00AA06C9">
              <w:rPr>
                <w:lang w:val="pt-BR"/>
              </w:rPr>
              <w:t>CANDI</w:t>
            </w:r>
            <w:r>
              <w:rPr>
                <w:lang w:val="pt-BR"/>
              </w:rPr>
              <w:t>D</w:t>
            </w:r>
            <w:r w:rsidRPr="00AA06C9">
              <w:rPr>
                <w:lang w:val="pt-BR"/>
              </w:rPr>
              <w:t>A</w:t>
            </w:r>
            <w:r>
              <w:rPr>
                <w:lang w:val="pt-BR"/>
              </w:rPr>
              <w:t>T</w:t>
            </w:r>
            <w:r w:rsidRPr="00AA06C9">
              <w:rPr>
                <w:lang w:val="pt-BR"/>
              </w:rPr>
              <w:t>O:</w:t>
            </w:r>
            <w:proofErr w:type="gramStart"/>
            <w:r w:rsidRPr="00AA06C9">
              <w:rPr>
                <w:lang w:val="pt-BR"/>
              </w:rPr>
              <w:t xml:space="preserve"> </w:t>
            </w:r>
            <w:r w:rsidRPr="00AA06C9">
              <w:rPr>
                <w:u w:val="single"/>
                <w:lang w:val="pt-BR"/>
              </w:rPr>
              <w:t xml:space="preserve"> </w:t>
            </w:r>
          </w:p>
        </w:tc>
        <w:tc>
          <w:tcPr>
            <w:tcW w:w="5825" w:type="dxa"/>
            <w:gridSpan w:val="3"/>
            <w:tcBorders>
              <w:bottom w:val="single" w:sz="4" w:space="0" w:color="auto"/>
            </w:tcBorders>
          </w:tcPr>
          <w:p w:rsidR="000B4DEB" w:rsidRDefault="000B4DEB" w:rsidP="000B4DEB">
            <w:pPr>
              <w:pStyle w:val="Corpodetexto"/>
              <w:tabs>
                <w:tab w:val="left" w:pos="4454"/>
                <w:tab w:val="left" w:pos="9498"/>
                <w:tab w:val="left" w:pos="9561"/>
              </w:tabs>
              <w:ind w:right="122"/>
              <w:rPr>
                <w:lang w:val="pt-BR"/>
              </w:rPr>
            </w:pPr>
            <w:proofErr w:type="gramEnd"/>
          </w:p>
          <w:p w:rsidR="000B4DEB" w:rsidRDefault="000B4DEB" w:rsidP="000B4DEB">
            <w:pPr>
              <w:pStyle w:val="Corpodetexto"/>
              <w:tabs>
                <w:tab w:val="left" w:pos="4454"/>
                <w:tab w:val="left" w:pos="9498"/>
                <w:tab w:val="left" w:pos="9561"/>
              </w:tabs>
              <w:ind w:right="122"/>
              <w:rPr>
                <w:lang w:val="pt-BR"/>
              </w:rPr>
            </w:pPr>
          </w:p>
        </w:tc>
      </w:tr>
      <w:tr w:rsidR="000B4DEB" w:rsidTr="000B4DEB">
        <w:tc>
          <w:tcPr>
            <w:tcW w:w="1104" w:type="dxa"/>
          </w:tcPr>
          <w:p w:rsidR="000B4DEB" w:rsidRDefault="000B4DEB" w:rsidP="000B4DEB">
            <w:pPr>
              <w:pStyle w:val="Corpodetexto"/>
              <w:tabs>
                <w:tab w:val="left" w:pos="4454"/>
                <w:tab w:val="left" w:pos="9498"/>
                <w:tab w:val="left" w:pos="9561"/>
              </w:tabs>
              <w:ind w:right="122"/>
              <w:rPr>
                <w:lang w:val="pt-BR"/>
              </w:rPr>
            </w:pPr>
          </w:p>
          <w:p w:rsidR="000B4DEB" w:rsidRDefault="000B4DEB" w:rsidP="000B4DEB">
            <w:pPr>
              <w:pStyle w:val="Corpodetexto"/>
              <w:tabs>
                <w:tab w:val="left" w:pos="4454"/>
                <w:tab w:val="left" w:pos="9498"/>
                <w:tab w:val="left" w:pos="9561"/>
              </w:tabs>
              <w:ind w:right="122"/>
              <w:rPr>
                <w:lang w:val="pt-BR"/>
              </w:rPr>
            </w:pPr>
            <w:proofErr w:type="gramStart"/>
            <w:r>
              <w:rPr>
                <w:lang w:val="pt-BR"/>
              </w:rPr>
              <w:t>e-mail</w:t>
            </w:r>
            <w:proofErr w:type="gramEnd"/>
            <w:r>
              <w:rPr>
                <w:lang w:val="pt-BR"/>
              </w:rPr>
              <w:t>:</w:t>
            </w:r>
          </w:p>
        </w:tc>
        <w:tc>
          <w:tcPr>
            <w:tcW w:w="4076" w:type="dxa"/>
            <w:gridSpan w:val="2"/>
            <w:tcBorders>
              <w:bottom w:val="single" w:sz="4" w:space="0" w:color="auto"/>
            </w:tcBorders>
          </w:tcPr>
          <w:p w:rsidR="000B4DEB" w:rsidRDefault="000B4DEB" w:rsidP="000B4DEB">
            <w:pPr>
              <w:pStyle w:val="Corpodetexto"/>
              <w:tabs>
                <w:tab w:val="left" w:pos="4454"/>
                <w:tab w:val="left" w:pos="9498"/>
                <w:tab w:val="left" w:pos="9561"/>
              </w:tabs>
              <w:ind w:right="122"/>
              <w:rPr>
                <w:lang w:val="pt-BR"/>
              </w:rPr>
            </w:pPr>
          </w:p>
        </w:tc>
        <w:tc>
          <w:tcPr>
            <w:tcW w:w="1339" w:type="dxa"/>
          </w:tcPr>
          <w:p w:rsidR="000B4DEB" w:rsidRDefault="000B4DEB" w:rsidP="000B4DEB">
            <w:pPr>
              <w:pStyle w:val="Corpodetexto"/>
              <w:tabs>
                <w:tab w:val="left" w:pos="4454"/>
                <w:tab w:val="left" w:pos="9498"/>
                <w:tab w:val="left" w:pos="9561"/>
              </w:tabs>
              <w:ind w:right="122"/>
              <w:rPr>
                <w:lang w:val="pt-BR"/>
              </w:rPr>
            </w:pPr>
          </w:p>
          <w:p w:rsidR="000B4DEB" w:rsidRDefault="000B4DEB" w:rsidP="000B4DEB">
            <w:pPr>
              <w:pStyle w:val="Corpodetexto"/>
              <w:tabs>
                <w:tab w:val="left" w:pos="4454"/>
                <w:tab w:val="left" w:pos="9498"/>
                <w:tab w:val="left" w:pos="9561"/>
              </w:tabs>
              <w:ind w:right="122"/>
              <w:rPr>
                <w:lang w:val="pt-BR"/>
              </w:rPr>
            </w:pPr>
            <w:r>
              <w:rPr>
                <w:lang w:val="pt-BR"/>
              </w:rPr>
              <w:t>Telefone:</w:t>
            </w:r>
          </w:p>
        </w:tc>
        <w:tc>
          <w:tcPr>
            <w:tcW w:w="2382" w:type="dxa"/>
            <w:tcBorders>
              <w:bottom w:val="single" w:sz="4" w:space="0" w:color="auto"/>
            </w:tcBorders>
            <w:vAlign w:val="bottom"/>
          </w:tcPr>
          <w:p w:rsidR="000B4DEB" w:rsidRDefault="000B4DEB" w:rsidP="000B4DEB">
            <w:pPr>
              <w:pStyle w:val="Corpodetexto"/>
              <w:tabs>
                <w:tab w:val="left" w:pos="4454"/>
                <w:tab w:val="left" w:pos="9498"/>
                <w:tab w:val="left" w:pos="9561"/>
              </w:tabs>
              <w:ind w:right="125"/>
              <w:jc w:val="both"/>
              <w:rPr>
                <w:lang w:val="pt-BR"/>
              </w:rPr>
            </w:pPr>
            <w:proofErr w:type="gramStart"/>
            <w:r>
              <w:rPr>
                <w:lang w:val="pt-BR"/>
              </w:rPr>
              <w:t xml:space="preserve">(   </w:t>
            </w:r>
            <w:proofErr w:type="gramEnd"/>
            <w:r>
              <w:rPr>
                <w:lang w:val="pt-BR"/>
              </w:rPr>
              <w:t>)</w:t>
            </w:r>
          </w:p>
        </w:tc>
      </w:tr>
    </w:tbl>
    <w:p w:rsidR="00232A14" w:rsidRDefault="00232A14" w:rsidP="00232A14">
      <w:pPr>
        <w:pStyle w:val="Corpodetexto"/>
        <w:tabs>
          <w:tab w:val="left" w:pos="4454"/>
          <w:tab w:val="left" w:pos="9498"/>
          <w:tab w:val="left" w:pos="9561"/>
        </w:tabs>
        <w:spacing w:line="360" w:lineRule="auto"/>
        <w:ind w:left="138" w:right="122"/>
        <w:rPr>
          <w:lang w:val="pt-BR"/>
        </w:rPr>
      </w:pPr>
    </w:p>
    <w:p w:rsidR="000266EA" w:rsidRPr="000266EA" w:rsidRDefault="000266EA" w:rsidP="000266EA">
      <w:pPr>
        <w:pStyle w:val="Corpodetexto"/>
        <w:spacing w:before="120"/>
        <w:ind w:left="418" w:right="596"/>
        <w:jc w:val="both"/>
        <w:rPr>
          <w:lang w:val="pt-BR"/>
        </w:rPr>
      </w:pPr>
      <w:r w:rsidRPr="000266EA">
        <w:rPr>
          <w:lang w:val="pt-BR"/>
        </w:rPr>
        <w:t xml:space="preserve">Os candidatos impossibilitados de participar das provas de conhecimento específico, de língua inglesa e entrevista na Universidade Estadual de Santa Cruz (UESC), em função de residirem a uma distância igual ou superior a 500 km de Ilhéus, poderão indicar o nome da instituição de ensino onde têm interesse de realizar o processo seletivo. A comissão de seleção entrará em contato com as respectivas universidades e irá disponibilizar uma lista no site da UESC, até o dia </w:t>
      </w:r>
      <w:r w:rsidR="00492748">
        <w:rPr>
          <w:lang w:val="pt-BR"/>
        </w:rPr>
        <w:t>28</w:t>
      </w:r>
      <w:r w:rsidRPr="000266EA">
        <w:rPr>
          <w:lang w:val="pt-BR"/>
        </w:rPr>
        <w:t xml:space="preserve"> de </w:t>
      </w:r>
      <w:r w:rsidR="00492748">
        <w:rPr>
          <w:lang w:val="pt-BR"/>
        </w:rPr>
        <w:t>novembro</w:t>
      </w:r>
      <w:r w:rsidRPr="000266EA">
        <w:rPr>
          <w:lang w:val="pt-BR"/>
        </w:rPr>
        <w:t xml:space="preserve"> de 201</w:t>
      </w:r>
      <w:r w:rsidR="005F04FD">
        <w:rPr>
          <w:lang w:val="pt-BR"/>
        </w:rPr>
        <w:t>9</w:t>
      </w:r>
      <w:r w:rsidRPr="000266EA">
        <w:rPr>
          <w:lang w:val="pt-BR"/>
        </w:rPr>
        <w:t>, com aquelas onde será possível a realização das provas relativas a esse processo seletivo.</w:t>
      </w:r>
    </w:p>
    <w:p w:rsidR="000266EA" w:rsidRDefault="000266EA" w:rsidP="00232A14">
      <w:pPr>
        <w:pStyle w:val="Corpodetexto"/>
        <w:tabs>
          <w:tab w:val="left" w:pos="4454"/>
          <w:tab w:val="left" w:pos="9498"/>
          <w:tab w:val="left" w:pos="9561"/>
        </w:tabs>
        <w:spacing w:line="360" w:lineRule="auto"/>
        <w:ind w:left="138" w:right="122"/>
        <w:rPr>
          <w:lang w:val="pt-BR"/>
        </w:rPr>
      </w:pPr>
    </w:p>
    <w:p w:rsidR="000266EA" w:rsidRDefault="000266EA" w:rsidP="00232A14">
      <w:pPr>
        <w:pStyle w:val="Corpodetexto"/>
        <w:tabs>
          <w:tab w:val="left" w:pos="4454"/>
          <w:tab w:val="left" w:pos="9498"/>
          <w:tab w:val="left" w:pos="9561"/>
        </w:tabs>
        <w:spacing w:line="360" w:lineRule="auto"/>
        <w:ind w:left="138" w:right="122"/>
        <w:rPr>
          <w:lang w:val="pt-BR"/>
        </w:rPr>
      </w:pPr>
    </w:p>
    <w:p w:rsidR="000266EA" w:rsidRDefault="000266EA" w:rsidP="000266EA">
      <w:pPr>
        <w:pStyle w:val="Corpodetexto"/>
        <w:tabs>
          <w:tab w:val="left" w:pos="4454"/>
          <w:tab w:val="left" w:pos="9498"/>
          <w:tab w:val="left" w:pos="9561"/>
        </w:tabs>
        <w:spacing w:line="360" w:lineRule="auto"/>
        <w:ind w:left="138" w:right="122" w:firstLine="288"/>
        <w:rPr>
          <w:lang w:val="pt-BR"/>
        </w:rPr>
      </w:pPr>
    </w:p>
    <w:p w:rsidR="00232A14" w:rsidRDefault="00232A14" w:rsidP="000266EA">
      <w:pPr>
        <w:pStyle w:val="Corpodetexto"/>
        <w:tabs>
          <w:tab w:val="left" w:pos="4454"/>
          <w:tab w:val="left" w:pos="9498"/>
          <w:tab w:val="left" w:pos="9561"/>
        </w:tabs>
        <w:spacing w:line="360" w:lineRule="auto"/>
        <w:ind w:left="138" w:right="122" w:firstLine="288"/>
        <w:rPr>
          <w:lang w:val="pt-BR"/>
        </w:rPr>
      </w:pPr>
      <w:r>
        <w:rPr>
          <w:lang w:val="pt-BR"/>
        </w:rPr>
        <w:t xml:space="preserve">SUGESTÃO DE </w:t>
      </w:r>
      <w:r w:rsidR="00F00142">
        <w:rPr>
          <w:lang w:val="pt-BR"/>
        </w:rPr>
        <w:t>LOCAL PARA REALIZA</w:t>
      </w:r>
      <w:r>
        <w:rPr>
          <w:lang w:val="pt-BR"/>
        </w:rPr>
        <w:t>ÇÃO DA PROVA</w:t>
      </w:r>
      <w:r w:rsidRPr="00AA06C9">
        <w:rPr>
          <w:lang w:val="pt-BR"/>
        </w:rPr>
        <w:t xml:space="preserve">: </w:t>
      </w:r>
    </w:p>
    <w:p w:rsidR="000266EA" w:rsidRDefault="000266EA" w:rsidP="000266EA">
      <w:pPr>
        <w:pStyle w:val="Corpodetexto"/>
        <w:tabs>
          <w:tab w:val="left" w:pos="4454"/>
          <w:tab w:val="left" w:pos="9498"/>
          <w:tab w:val="left" w:pos="9561"/>
        </w:tabs>
        <w:spacing w:line="360" w:lineRule="auto"/>
        <w:ind w:left="138" w:right="122" w:firstLine="288"/>
        <w:rPr>
          <w:lang w:val="pt-BR"/>
        </w:rPr>
      </w:pPr>
    </w:p>
    <w:p w:rsidR="00232A14" w:rsidRDefault="00232A14" w:rsidP="000266EA">
      <w:pPr>
        <w:pStyle w:val="Corpodetexto"/>
        <w:tabs>
          <w:tab w:val="left" w:pos="4454"/>
          <w:tab w:val="left" w:pos="9498"/>
          <w:tab w:val="left" w:pos="9561"/>
        </w:tabs>
        <w:spacing w:line="360" w:lineRule="auto"/>
        <w:ind w:left="138" w:right="122" w:firstLine="288"/>
        <w:rPr>
          <w:lang w:val="pt-BR"/>
        </w:rPr>
      </w:pPr>
      <w:r w:rsidRPr="00AA06C9">
        <w:rPr>
          <w:u w:val="single"/>
          <w:lang w:val="pt-BR"/>
        </w:rPr>
        <w:t xml:space="preserve"> </w:t>
      </w:r>
      <w:r w:rsidRPr="00AA06C9">
        <w:rPr>
          <w:u w:val="single"/>
          <w:lang w:val="pt-BR"/>
        </w:rPr>
        <w:tab/>
      </w:r>
      <w:r w:rsidRPr="00AA06C9">
        <w:rPr>
          <w:u w:val="single"/>
          <w:lang w:val="pt-BR"/>
        </w:rPr>
        <w:tab/>
      </w:r>
      <w:r w:rsidRPr="00AA06C9">
        <w:rPr>
          <w:lang w:val="pt-BR"/>
        </w:rPr>
        <w:t xml:space="preserve"> </w:t>
      </w:r>
    </w:p>
    <w:p w:rsidR="00232A14" w:rsidRDefault="00232A14" w:rsidP="00232A14">
      <w:pPr>
        <w:pStyle w:val="Corpodetexto"/>
        <w:tabs>
          <w:tab w:val="left" w:pos="4454"/>
          <w:tab w:val="left" w:pos="9498"/>
          <w:tab w:val="left" w:pos="9561"/>
        </w:tabs>
        <w:spacing w:line="360" w:lineRule="auto"/>
        <w:ind w:left="138" w:right="122"/>
        <w:rPr>
          <w:sz w:val="20"/>
          <w:lang w:val="pt-BR"/>
        </w:rPr>
      </w:pPr>
    </w:p>
    <w:p w:rsidR="000266EA" w:rsidRDefault="000266EA" w:rsidP="00232A14">
      <w:pPr>
        <w:pStyle w:val="Corpodetexto"/>
        <w:tabs>
          <w:tab w:val="left" w:pos="4454"/>
          <w:tab w:val="left" w:pos="9498"/>
          <w:tab w:val="left" w:pos="9561"/>
        </w:tabs>
        <w:spacing w:line="360" w:lineRule="auto"/>
        <w:ind w:left="138" w:right="122"/>
        <w:rPr>
          <w:sz w:val="20"/>
          <w:lang w:val="pt-BR"/>
        </w:rPr>
      </w:pPr>
    </w:p>
    <w:p w:rsidR="000266EA" w:rsidRDefault="000266EA" w:rsidP="000266EA">
      <w:pPr>
        <w:pStyle w:val="Corpodetexto"/>
        <w:tabs>
          <w:tab w:val="left" w:pos="4454"/>
          <w:tab w:val="left" w:pos="9498"/>
          <w:tab w:val="left" w:pos="9561"/>
        </w:tabs>
        <w:spacing w:line="360" w:lineRule="auto"/>
        <w:ind w:left="138" w:right="122"/>
        <w:rPr>
          <w:sz w:val="20"/>
          <w:lang w:val="pt-BR"/>
        </w:rPr>
      </w:pPr>
      <w:r>
        <w:rPr>
          <w:sz w:val="20"/>
          <w:lang w:val="pt-BR"/>
        </w:rPr>
        <w:t>Nome completo de coordenador de curso de Pós-graduação ou de graduação que possa se responsabilizar pela aplicação da prova. Pode indicar mais de um.</w:t>
      </w:r>
    </w:p>
    <w:p w:rsidR="00036573" w:rsidRDefault="00036573" w:rsidP="00036573">
      <w:pPr>
        <w:pStyle w:val="Corpodetexto"/>
        <w:tabs>
          <w:tab w:val="left" w:pos="4454"/>
          <w:tab w:val="left" w:pos="9498"/>
          <w:tab w:val="left" w:pos="9561"/>
        </w:tabs>
        <w:spacing w:line="480" w:lineRule="auto"/>
        <w:ind w:left="138" w:right="122"/>
        <w:rPr>
          <w:sz w:val="20"/>
          <w:lang w:val="pt-BR"/>
        </w:rPr>
      </w:pPr>
      <w:r>
        <w:rPr>
          <w:sz w:val="20"/>
          <w:lang w:val="pt-BR"/>
        </w:rPr>
        <w:t>Coordenador: _______________________________________________________________________</w:t>
      </w:r>
    </w:p>
    <w:p w:rsidR="000266EA" w:rsidRDefault="000266EA" w:rsidP="000266EA">
      <w:pPr>
        <w:pStyle w:val="Corpodetexto"/>
        <w:tabs>
          <w:tab w:val="left" w:pos="4454"/>
          <w:tab w:val="left" w:pos="9498"/>
          <w:tab w:val="left" w:pos="9561"/>
        </w:tabs>
        <w:spacing w:line="480" w:lineRule="auto"/>
        <w:ind w:left="138" w:right="122"/>
        <w:rPr>
          <w:sz w:val="20"/>
          <w:lang w:val="pt-BR"/>
        </w:rPr>
      </w:pPr>
      <w:r>
        <w:rPr>
          <w:sz w:val="20"/>
          <w:lang w:val="pt-BR"/>
        </w:rPr>
        <w:t>Curso: _____________________________________________________________________________</w:t>
      </w:r>
    </w:p>
    <w:p w:rsidR="000266EA" w:rsidRDefault="000266EA" w:rsidP="000266EA">
      <w:pPr>
        <w:pStyle w:val="Corpodetexto"/>
        <w:tabs>
          <w:tab w:val="left" w:pos="4454"/>
          <w:tab w:val="left" w:pos="9498"/>
          <w:tab w:val="left" w:pos="9561"/>
        </w:tabs>
        <w:spacing w:line="480" w:lineRule="auto"/>
        <w:ind w:left="138" w:right="122"/>
        <w:rPr>
          <w:sz w:val="20"/>
          <w:lang w:val="pt-BR"/>
        </w:rPr>
      </w:pPr>
      <w:r>
        <w:rPr>
          <w:sz w:val="20"/>
          <w:lang w:val="pt-BR"/>
        </w:rPr>
        <w:t>Telefone:  __________________________________________________________________________</w:t>
      </w:r>
    </w:p>
    <w:p w:rsidR="000266EA" w:rsidRDefault="000266EA" w:rsidP="000266EA">
      <w:pPr>
        <w:pStyle w:val="Corpodetexto"/>
        <w:tabs>
          <w:tab w:val="left" w:pos="4454"/>
          <w:tab w:val="left" w:pos="9498"/>
          <w:tab w:val="left" w:pos="9561"/>
        </w:tabs>
        <w:spacing w:line="480" w:lineRule="auto"/>
        <w:ind w:left="138" w:right="122"/>
        <w:rPr>
          <w:sz w:val="20"/>
          <w:lang w:val="pt-BR"/>
        </w:rPr>
      </w:pPr>
      <w:r>
        <w:rPr>
          <w:sz w:val="20"/>
          <w:lang w:val="pt-BR"/>
        </w:rPr>
        <w:t>Email: _____________________________________________________________________________</w:t>
      </w:r>
    </w:p>
    <w:p w:rsidR="000266EA" w:rsidRDefault="000266EA" w:rsidP="00232A14">
      <w:pPr>
        <w:pStyle w:val="Corpodetexto"/>
        <w:tabs>
          <w:tab w:val="left" w:pos="4454"/>
          <w:tab w:val="left" w:pos="9498"/>
          <w:tab w:val="left" w:pos="9561"/>
        </w:tabs>
        <w:spacing w:line="360" w:lineRule="auto"/>
        <w:ind w:left="138" w:right="122"/>
        <w:rPr>
          <w:sz w:val="20"/>
          <w:lang w:val="pt-BR"/>
        </w:rPr>
      </w:pPr>
    </w:p>
    <w:p w:rsidR="000266EA" w:rsidRDefault="000266EA" w:rsidP="00232A14">
      <w:pPr>
        <w:pStyle w:val="Corpodetexto"/>
        <w:tabs>
          <w:tab w:val="left" w:pos="4454"/>
          <w:tab w:val="left" w:pos="9498"/>
          <w:tab w:val="left" w:pos="9561"/>
        </w:tabs>
        <w:spacing w:line="360" w:lineRule="auto"/>
        <w:ind w:left="138" w:right="122"/>
        <w:rPr>
          <w:sz w:val="20"/>
          <w:lang w:val="pt-BR"/>
        </w:rPr>
      </w:pPr>
    </w:p>
    <w:p w:rsidR="000266EA" w:rsidRDefault="000266EA" w:rsidP="00232A14">
      <w:pPr>
        <w:pStyle w:val="Corpodetexto"/>
        <w:tabs>
          <w:tab w:val="left" w:pos="4454"/>
          <w:tab w:val="left" w:pos="9498"/>
          <w:tab w:val="left" w:pos="9561"/>
        </w:tabs>
        <w:spacing w:line="360" w:lineRule="auto"/>
        <w:ind w:left="138" w:right="122"/>
        <w:rPr>
          <w:sz w:val="20"/>
          <w:lang w:val="pt-BR"/>
        </w:rPr>
      </w:pPr>
    </w:p>
    <w:p w:rsidR="000266EA" w:rsidRPr="00F57BC7" w:rsidRDefault="000266EA" w:rsidP="000266EA">
      <w:pPr>
        <w:pStyle w:val="Corpodetexto"/>
        <w:tabs>
          <w:tab w:val="left" w:pos="4835"/>
          <w:tab w:val="left" w:pos="5828"/>
          <w:tab w:val="left" w:pos="8096"/>
        </w:tabs>
        <w:spacing w:before="69"/>
        <w:ind w:left="2301" w:right="149"/>
        <w:rPr>
          <w:lang w:val="pt-BR"/>
        </w:rPr>
      </w:pPr>
      <w:r w:rsidRPr="00AA06C9">
        <w:rPr>
          <w:u w:val="single"/>
          <w:lang w:val="pt-BR"/>
        </w:rPr>
        <w:tab/>
      </w:r>
      <w:r w:rsidRPr="00F57BC7">
        <w:rPr>
          <w:lang w:val="pt-BR"/>
        </w:rPr>
        <w:t>,</w:t>
      </w:r>
      <w:r w:rsidRPr="00F57BC7">
        <w:rPr>
          <w:u w:val="single"/>
          <w:lang w:val="pt-BR"/>
        </w:rPr>
        <w:t xml:space="preserve"> </w:t>
      </w:r>
      <w:r w:rsidRPr="00F57BC7">
        <w:rPr>
          <w:u w:val="single"/>
          <w:lang w:val="pt-BR"/>
        </w:rPr>
        <w:tab/>
      </w:r>
      <w:r w:rsidRPr="00F57BC7">
        <w:rPr>
          <w:lang w:val="pt-BR"/>
        </w:rPr>
        <w:t>de</w:t>
      </w:r>
      <w:r w:rsidRPr="00F57BC7">
        <w:rPr>
          <w:u w:val="single"/>
          <w:lang w:val="pt-BR"/>
        </w:rPr>
        <w:t xml:space="preserve"> </w:t>
      </w:r>
      <w:r w:rsidRPr="00F57BC7">
        <w:rPr>
          <w:u w:val="single"/>
          <w:lang w:val="pt-BR"/>
        </w:rPr>
        <w:tab/>
      </w:r>
      <w:r w:rsidRPr="00F57BC7">
        <w:rPr>
          <w:lang w:val="pt-BR"/>
        </w:rPr>
        <w:t>de</w:t>
      </w:r>
      <w:r w:rsidRPr="00F57BC7">
        <w:rPr>
          <w:spacing w:val="4"/>
          <w:lang w:val="pt-BR"/>
        </w:rPr>
        <w:t xml:space="preserve"> </w:t>
      </w:r>
      <w:r w:rsidRPr="00F57BC7">
        <w:rPr>
          <w:lang w:val="pt-BR"/>
        </w:rPr>
        <w:t>201</w:t>
      </w:r>
      <w:r w:rsidR="009B4A95">
        <w:rPr>
          <w:lang w:val="pt-BR"/>
        </w:rPr>
        <w:t>9</w:t>
      </w:r>
      <w:r w:rsidRPr="00F57BC7">
        <w:rPr>
          <w:lang w:val="pt-BR"/>
        </w:rPr>
        <w:t>.</w:t>
      </w:r>
    </w:p>
    <w:p w:rsidR="000266EA" w:rsidRPr="00F57BC7" w:rsidRDefault="000266EA" w:rsidP="000266EA">
      <w:pPr>
        <w:pStyle w:val="Corpodetexto"/>
        <w:rPr>
          <w:sz w:val="20"/>
          <w:lang w:val="pt-BR"/>
        </w:rPr>
      </w:pPr>
    </w:p>
    <w:p w:rsidR="000266EA" w:rsidRPr="00F57BC7" w:rsidRDefault="000266EA" w:rsidP="000266EA">
      <w:pPr>
        <w:pStyle w:val="Corpodetexto"/>
        <w:rPr>
          <w:sz w:val="20"/>
          <w:lang w:val="pt-BR"/>
        </w:rPr>
      </w:pPr>
    </w:p>
    <w:p w:rsidR="000266EA" w:rsidRPr="00F57BC7" w:rsidRDefault="001D24B0" w:rsidP="000266EA">
      <w:pPr>
        <w:pStyle w:val="Corpodetexto"/>
        <w:spacing w:before="11"/>
        <w:rPr>
          <w:sz w:val="26"/>
          <w:lang w:val="pt-BR"/>
        </w:rPr>
      </w:pPr>
      <w:r w:rsidRPr="001D24B0">
        <w:rPr>
          <w:noProof/>
          <w:lang w:val="pt-BR" w:eastAsia="pt-BR"/>
        </w:rPr>
        <w:pict>
          <v:group id="_x0000_s1031" style="position:absolute;margin-left:205.2pt;margin-top:17.45pt;width:287.8pt;height:.8pt;z-index:251662336;mso-wrap-distance-left:0;mso-wrap-distance-right:0;mso-position-horizontal-relative:page" coordorigin="4104,349" coordsize="57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">
            <v:line id="Line 17" o:spid="_x0000_s1033" style="position:absolute;visibility:visible" from="4112,357" to="85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v:line id="Line 16" o:spid="_x0000_s1032" style="position:absolute;visibility:visible" from="8519,357" to="985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w10:wrap type="topAndBottom" anchorx="page"/>
          </v:group>
        </w:pict>
      </w:r>
    </w:p>
    <w:p w:rsidR="000266EA" w:rsidRDefault="000266EA" w:rsidP="000266EA">
      <w:pPr>
        <w:pStyle w:val="Corpodetexto"/>
        <w:spacing w:after="19" w:line="253" w:lineRule="exact"/>
        <w:ind w:left="2097" w:right="2110"/>
        <w:jc w:val="center"/>
        <w:rPr>
          <w:lang w:val="pt-BR"/>
        </w:rPr>
      </w:pPr>
      <w:r w:rsidRPr="00F57BC7">
        <w:rPr>
          <w:lang w:val="pt-BR"/>
        </w:rPr>
        <w:t>Assinatura do Candidato</w:t>
      </w:r>
    </w:p>
    <w:p w:rsidR="000266EA" w:rsidRPr="000266EA" w:rsidRDefault="000266EA" w:rsidP="00F00142">
      <w:pPr>
        <w:jc w:val="center"/>
        <w:rPr>
          <w:b/>
          <w:sz w:val="20"/>
          <w:lang w:val="pt-BR"/>
        </w:rPr>
      </w:pPr>
      <w:r>
        <w:rPr>
          <w:lang w:val="pt-BR"/>
        </w:rPr>
        <w:br w:type="page"/>
      </w:r>
      <w:r w:rsidRPr="000266EA">
        <w:rPr>
          <w:b/>
          <w:sz w:val="20"/>
          <w:lang w:val="pt-BR"/>
        </w:rPr>
        <w:lastRenderedPageBreak/>
        <w:t>ANEXO V</w:t>
      </w:r>
    </w:p>
    <w:p w:rsidR="009A78B2" w:rsidRDefault="00FC6BB6" w:rsidP="00FC6BB6">
      <w:pPr>
        <w:spacing w:before="73"/>
        <w:ind w:left="2097" w:right="11" w:hanging="2097"/>
        <w:jc w:val="center"/>
        <w:rPr>
          <w:b/>
          <w:lang w:val="pt-BR"/>
        </w:rPr>
      </w:pP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r>
        <w:rPr>
          <w:b/>
          <w:lang w:val="pt-BR"/>
        </w:rPr>
        <w:softHyphen/>
      </w:r>
    </w:p>
    <w:p w:rsidR="000B4DEB" w:rsidRDefault="000B4DEB" w:rsidP="00FC6BB6">
      <w:pPr>
        <w:spacing w:before="73"/>
        <w:ind w:left="2097" w:right="11" w:hanging="2097"/>
        <w:jc w:val="center"/>
        <w:rPr>
          <w:b/>
          <w:lang w:val="pt-BR"/>
        </w:rPr>
      </w:pPr>
    </w:p>
    <w:p w:rsidR="009A78B2" w:rsidRDefault="009A78B2">
      <w:pPr>
        <w:spacing w:before="73"/>
        <w:ind w:left="2097" w:right="2110"/>
        <w:jc w:val="center"/>
        <w:rPr>
          <w:b/>
          <w:lang w:val="pt-BR"/>
        </w:rPr>
      </w:pPr>
    </w:p>
    <w:p w:rsidR="00183B1B" w:rsidRPr="00AA06C9" w:rsidRDefault="00D21138" w:rsidP="000B4DEB">
      <w:pPr>
        <w:spacing w:before="73"/>
        <w:ind w:left="142" w:right="14"/>
        <w:jc w:val="center"/>
        <w:rPr>
          <w:b/>
          <w:lang w:val="pt-BR"/>
        </w:rPr>
      </w:pPr>
      <w:r w:rsidRPr="00AA06C9">
        <w:rPr>
          <w:b/>
          <w:lang w:val="pt-BR"/>
        </w:rPr>
        <w:t xml:space="preserve">BIBLIOGRAFIA E TEMAS PARA A PROVA </w:t>
      </w:r>
      <w:r w:rsidR="000B4DEB">
        <w:rPr>
          <w:b/>
          <w:lang w:val="pt-BR"/>
        </w:rPr>
        <w:t>ESPECÍFICA</w:t>
      </w:r>
    </w:p>
    <w:p w:rsidR="00183B1B" w:rsidRPr="00AA06C9" w:rsidRDefault="00183B1B">
      <w:pPr>
        <w:pStyle w:val="Corpodetexto"/>
        <w:rPr>
          <w:b/>
          <w:sz w:val="22"/>
          <w:lang w:val="pt-BR"/>
        </w:rPr>
      </w:pPr>
    </w:p>
    <w:p w:rsidR="00183B1B" w:rsidRPr="00AA06C9" w:rsidRDefault="00183B1B">
      <w:pPr>
        <w:pStyle w:val="Corpodetexto"/>
        <w:spacing w:before="1"/>
        <w:rPr>
          <w:b/>
          <w:sz w:val="20"/>
          <w:lang w:val="pt-BR"/>
        </w:rPr>
      </w:pPr>
    </w:p>
    <w:p w:rsidR="000B4DEB" w:rsidRPr="000B4DEB" w:rsidRDefault="000B4DEB" w:rsidP="00983066">
      <w:pPr>
        <w:pStyle w:val="Corpodetexto"/>
        <w:spacing w:before="4"/>
        <w:jc w:val="both"/>
        <w:rPr>
          <w:b/>
          <w:lang w:val="pt-BR"/>
        </w:rPr>
      </w:pPr>
    </w:p>
    <w:p w:rsidR="000B4DEB" w:rsidRPr="000B4DEB" w:rsidRDefault="000B4DEB" w:rsidP="001C1110">
      <w:pPr>
        <w:ind w:left="142"/>
        <w:jc w:val="both"/>
        <w:rPr>
          <w:sz w:val="24"/>
          <w:szCs w:val="24"/>
          <w:lang w:val="pt-BR"/>
        </w:rPr>
      </w:pPr>
      <w:r w:rsidRPr="000B4DEB">
        <w:rPr>
          <w:sz w:val="24"/>
          <w:szCs w:val="24"/>
          <w:lang w:val="pt-BR"/>
        </w:rPr>
        <w:t xml:space="preserve">ADISSI, P. PINHEIRO, </w:t>
      </w:r>
      <w:proofErr w:type="spellStart"/>
      <w:r w:rsidRPr="000B4DEB">
        <w:rPr>
          <w:sz w:val="24"/>
          <w:szCs w:val="24"/>
          <w:lang w:val="pt-BR"/>
        </w:rPr>
        <w:t>F.A.</w:t>
      </w:r>
      <w:proofErr w:type="spellEnd"/>
      <w:r w:rsidRPr="000B4DEB">
        <w:rPr>
          <w:sz w:val="24"/>
          <w:szCs w:val="24"/>
          <w:lang w:val="pt-BR"/>
        </w:rPr>
        <w:t xml:space="preserve">, CARDOSO, </w:t>
      </w:r>
      <w:proofErr w:type="spellStart"/>
      <w:r w:rsidRPr="000B4DEB">
        <w:rPr>
          <w:sz w:val="24"/>
          <w:szCs w:val="24"/>
          <w:lang w:val="pt-BR"/>
        </w:rPr>
        <w:t>R.S.</w:t>
      </w:r>
      <w:proofErr w:type="spellEnd"/>
      <w:r w:rsidRPr="000B4DEB">
        <w:rPr>
          <w:sz w:val="24"/>
          <w:szCs w:val="24"/>
          <w:lang w:val="pt-BR"/>
        </w:rPr>
        <w:t xml:space="preserve"> </w:t>
      </w:r>
      <w:r w:rsidRPr="000B4DEB">
        <w:rPr>
          <w:b/>
          <w:sz w:val="24"/>
          <w:szCs w:val="24"/>
          <w:lang w:val="pt-BR"/>
        </w:rPr>
        <w:t>Gestão ambiental de unidades produtivas</w:t>
      </w:r>
      <w:r w:rsidRPr="000B4DEB">
        <w:rPr>
          <w:sz w:val="24"/>
          <w:szCs w:val="24"/>
          <w:lang w:val="pt-BR"/>
        </w:rPr>
        <w:t>. Rio de Janeiro: Campus/</w:t>
      </w:r>
      <w:proofErr w:type="spellStart"/>
      <w:r w:rsidRPr="000B4DEB">
        <w:rPr>
          <w:sz w:val="24"/>
          <w:szCs w:val="24"/>
          <w:lang w:val="pt-BR"/>
        </w:rPr>
        <w:t>Elsevier</w:t>
      </w:r>
      <w:proofErr w:type="spellEnd"/>
      <w:r w:rsidRPr="000B4DEB">
        <w:rPr>
          <w:sz w:val="24"/>
          <w:szCs w:val="24"/>
          <w:lang w:val="pt-BR"/>
        </w:rPr>
        <w:t>, 2013, 451p.</w:t>
      </w:r>
    </w:p>
    <w:p w:rsidR="000B4DEB" w:rsidRDefault="000B4DEB" w:rsidP="001C1110">
      <w:pPr>
        <w:widowControl/>
        <w:shd w:val="clear" w:color="auto" w:fill="FFFFFF"/>
        <w:ind w:left="142"/>
        <w:rPr>
          <w:shd w:val="clear" w:color="auto" w:fill="FFFFFF"/>
          <w:lang w:val="pt-BR"/>
        </w:rPr>
      </w:pPr>
    </w:p>
    <w:p w:rsidR="000B4DEB" w:rsidRPr="000B4DEB" w:rsidRDefault="000B4DEB" w:rsidP="001C1110">
      <w:pPr>
        <w:widowControl/>
        <w:shd w:val="clear" w:color="auto" w:fill="FFFFFF"/>
        <w:ind w:left="142"/>
        <w:rPr>
          <w:shd w:val="clear" w:color="auto" w:fill="FFFFFF"/>
          <w:lang w:val="pt-BR"/>
        </w:rPr>
      </w:pPr>
      <w:r w:rsidRPr="000B4DEB">
        <w:rPr>
          <w:shd w:val="clear" w:color="auto" w:fill="FFFFFF"/>
          <w:lang w:val="pt-BR"/>
        </w:rPr>
        <w:t xml:space="preserve">ASSIS, L. F. S. de. Interdisciplinaridade: </w:t>
      </w:r>
      <w:proofErr w:type="gramStart"/>
      <w:r w:rsidRPr="000B4DEB">
        <w:rPr>
          <w:shd w:val="clear" w:color="auto" w:fill="FFFFFF"/>
          <w:lang w:val="pt-BR"/>
        </w:rPr>
        <w:t>necessidade das ciências modernas e imperativo das questões ambientais</w:t>
      </w:r>
      <w:proofErr w:type="gramEnd"/>
      <w:r w:rsidRPr="000B4DEB">
        <w:rPr>
          <w:shd w:val="clear" w:color="auto" w:fill="FFFFFF"/>
          <w:lang w:val="pt-BR"/>
        </w:rPr>
        <w:t xml:space="preserve">. In: PHILIPPI JÚNIOR, A. </w:t>
      </w:r>
      <w:proofErr w:type="gramStart"/>
      <w:r w:rsidRPr="000B4DEB">
        <w:rPr>
          <w:shd w:val="clear" w:color="auto" w:fill="FFFFFF"/>
          <w:lang w:val="pt-BR"/>
        </w:rPr>
        <w:t>et</w:t>
      </w:r>
      <w:proofErr w:type="gramEnd"/>
      <w:r w:rsidRPr="000B4DEB">
        <w:rPr>
          <w:shd w:val="clear" w:color="auto" w:fill="FFFFFF"/>
          <w:lang w:val="pt-BR"/>
        </w:rPr>
        <w:t xml:space="preserve"> al. </w:t>
      </w:r>
      <w:r w:rsidRPr="000B4DEB">
        <w:rPr>
          <w:b/>
          <w:shd w:val="clear" w:color="auto" w:fill="FFFFFF"/>
          <w:lang w:val="pt-BR"/>
        </w:rPr>
        <w:t>Interdisciplinaridade em Ciências Ambientais</w:t>
      </w:r>
      <w:r w:rsidRPr="000B4DEB">
        <w:rPr>
          <w:shd w:val="clear" w:color="auto" w:fill="FFFFFF"/>
          <w:lang w:val="pt-BR"/>
        </w:rPr>
        <w:t xml:space="preserve">. São Paulo: </w:t>
      </w:r>
      <w:proofErr w:type="spellStart"/>
      <w:r w:rsidRPr="000B4DEB">
        <w:rPr>
          <w:shd w:val="clear" w:color="auto" w:fill="FFFFFF"/>
          <w:lang w:val="pt-BR"/>
        </w:rPr>
        <w:t>Signus</w:t>
      </w:r>
      <w:proofErr w:type="spellEnd"/>
      <w:r w:rsidRPr="000B4DEB">
        <w:rPr>
          <w:shd w:val="clear" w:color="auto" w:fill="FFFFFF"/>
          <w:lang w:val="pt-BR"/>
        </w:rPr>
        <w:t xml:space="preserve">, 2000. </w:t>
      </w:r>
      <w:proofErr w:type="gramStart"/>
      <w:r w:rsidRPr="000B4DEB">
        <w:rPr>
          <w:shd w:val="clear" w:color="auto" w:fill="FFFFFF"/>
          <w:lang w:val="pt-BR"/>
        </w:rPr>
        <w:t>p.</w:t>
      </w:r>
      <w:proofErr w:type="gramEnd"/>
      <w:r w:rsidRPr="000B4DEB">
        <w:rPr>
          <w:shd w:val="clear" w:color="auto" w:fill="FFFFFF"/>
          <w:lang w:val="pt-BR"/>
        </w:rPr>
        <w:t xml:space="preserve"> 171-184.</w:t>
      </w:r>
    </w:p>
    <w:p w:rsidR="000B4DEB" w:rsidRPr="000B4DEB" w:rsidRDefault="000B4DEB">
      <w:pPr>
        <w:pStyle w:val="Heading11"/>
        <w:ind w:left="138" w:right="149"/>
        <w:jc w:val="left"/>
        <w:rPr>
          <w:lang w:val="pt-BR"/>
        </w:rPr>
      </w:pPr>
      <w:r w:rsidRPr="000B4DEB">
        <w:rPr>
          <w:lang w:val="pt-BR"/>
        </w:rPr>
        <w:t>Bibliografia sugerida para a prova escrita:</w:t>
      </w:r>
    </w:p>
    <w:p w:rsidR="000B4DEB" w:rsidRDefault="000B4DEB" w:rsidP="000B4DEB">
      <w:pPr>
        <w:widowControl/>
        <w:ind w:left="142"/>
        <w:rPr>
          <w:sz w:val="24"/>
          <w:szCs w:val="24"/>
          <w:lang w:val="pt-BR"/>
        </w:rPr>
      </w:pPr>
    </w:p>
    <w:p w:rsidR="000B4DEB" w:rsidRPr="000B4DEB" w:rsidRDefault="000B4DEB" w:rsidP="000B4DEB">
      <w:pPr>
        <w:widowControl/>
        <w:ind w:left="142"/>
        <w:rPr>
          <w:sz w:val="24"/>
          <w:szCs w:val="24"/>
          <w:lang w:val="pt-BR"/>
        </w:rPr>
      </w:pPr>
      <w:r w:rsidRPr="000B4DEB">
        <w:rPr>
          <w:sz w:val="24"/>
          <w:szCs w:val="24"/>
          <w:lang w:val="pt-BR"/>
        </w:rPr>
        <w:t xml:space="preserve">CAMPANILI, M.; SXHAFFER, </w:t>
      </w:r>
      <w:proofErr w:type="spellStart"/>
      <w:r w:rsidRPr="000B4DEB">
        <w:rPr>
          <w:sz w:val="24"/>
          <w:szCs w:val="24"/>
          <w:lang w:val="pt-BR"/>
        </w:rPr>
        <w:t>W.B.</w:t>
      </w:r>
      <w:proofErr w:type="spellEnd"/>
      <w:r w:rsidRPr="000B4DEB">
        <w:rPr>
          <w:sz w:val="24"/>
          <w:szCs w:val="24"/>
          <w:lang w:val="pt-BR"/>
        </w:rPr>
        <w:t xml:space="preserve"> (2010) </w:t>
      </w:r>
      <w:r w:rsidRPr="000B4DEB">
        <w:rPr>
          <w:b/>
          <w:sz w:val="24"/>
          <w:szCs w:val="24"/>
          <w:lang w:val="pt-BR"/>
        </w:rPr>
        <w:t xml:space="preserve">Mata </w:t>
      </w:r>
      <w:proofErr w:type="spellStart"/>
      <w:r w:rsidRPr="000B4DEB">
        <w:rPr>
          <w:b/>
          <w:sz w:val="24"/>
          <w:szCs w:val="24"/>
          <w:lang w:val="pt-BR"/>
        </w:rPr>
        <w:t>Atlantica</w:t>
      </w:r>
      <w:proofErr w:type="spellEnd"/>
      <w:r w:rsidRPr="000B4DEB">
        <w:rPr>
          <w:b/>
          <w:sz w:val="24"/>
          <w:szCs w:val="24"/>
          <w:lang w:val="pt-BR"/>
        </w:rPr>
        <w:t>: Manual de adequação ambiental. Série Biodiversidade</w:t>
      </w:r>
      <w:r w:rsidRPr="000B4DEB">
        <w:rPr>
          <w:sz w:val="24"/>
          <w:szCs w:val="24"/>
          <w:lang w:val="pt-BR"/>
        </w:rPr>
        <w:t xml:space="preserve"> Nº 35, Ministério do Meio Ambiente. Brasília: MMA/SBF. 96 páginas. 2010. (http://www.mma.gov.br/estruturas/202/_arquivos/adequao_ambiental_publicao_web_202.pdf) </w:t>
      </w:r>
    </w:p>
    <w:p w:rsidR="000B4DEB" w:rsidRDefault="000B4DEB" w:rsidP="000B4DEB">
      <w:pPr>
        <w:shd w:val="clear" w:color="auto" w:fill="FFFFFF"/>
        <w:ind w:left="142"/>
        <w:rPr>
          <w:lang w:val="pt-BR"/>
        </w:rPr>
      </w:pPr>
    </w:p>
    <w:p w:rsidR="000B4DEB" w:rsidRPr="000B4DEB" w:rsidRDefault="000B4DEB" w:rsidP="000B4DEB">
      <w:pPr>
        <w:shd w:val="clear" w:color="auto" w:fill="FFFFFF"/>
        <w:ind w:left="142"/>
        <w:rPr>
          <w:sz w:val="24"/>
          <w:szCs w:val="24"/>
          <w:lang w:val="pt-BR"/>
        </w:rPr>
      </w:pPr>
      <w:r w:rsidRPr="000B4DEB">
        <w:rPr>
          <w:lang w:val="pt-BR"/>
        </w:rPr>
        <w:t xml:space="preserve">CARRILHO, C. D; SINISGALLI, P. A. A. Por que valorar a natureza? Uma discussão à luz das correntes da economia ambiental e ecológica. </w:t>
      </w:r>
      <w:r w:rsidRPr="000B4DEB">
        <w:rPr>
          <w:b/>
          <w:lang w:val="pt-BR"/>
        </w:rPr>
        <w:t>Revista Gestão &amp; sustentabilidade Ambiental</w:t>
      </w:r>
      <w:r w:rsidRPr="000B4DEB">
        <w:rPr>
          <w:lang w:val="pt-BR"/>
        </w:rPr>
        <w:t>. Florianópolis, v. 8, n. 2, p.452-486, abr/jun. 2019.</w:t>
      </w:r>
    </w:p>
    <w:p w:rsidR="000B4DEB" w:rsidRDefault="000B4DEB" w:rsidP="000B4DEB">
      <w:pPr>
        <w:ind w:left="142"/>
        <w:jc w:val="both"/>
        <w:rPr>
          <w:bCs/>
          <w:lang w:val="pt-BR"/>
        </w:rPr>
      </w:pPr>
    </w:p>
    <w:p w:rsidR="000B4DEB" w:rsidRPr="000B4DEB" w:rsidRDefault="000B4DEB" w:rsidP="000B4DEB">
      <w:pPr>
        <w:ind w:left="142"/>
        <w:jc w:val="both"/>
        <w:rPr>
          <w:bCs/>
          <w:lang w:val="pt-BR"/>
        </w:rPr>
      </w:pPr>
      <w:r w:rsidRPr="000B4DEB">
        <w:rPr>
          <w:bCs/>
          <w:lang w:val="pt-BR"/>
        </w:rPr>
        <w:t>PEREIRA, B. E</w:t>
      </w:r>
      <w:proofErr w:type="gramStart"/>
      <w:r w:rsidRPr="000B4DEB">
        <w:rPr>
          <w:bCs/>
          <w:lang w:val="pt-BR"/>
        </w:rPr>
        <w:t>.;</w:t>
      </w:r>
      <w:proofErr w:type="gramEnd"/>
      <w:r w:rsidRPr="000B4DEB">
        <w:rPr>
          <w:bCs/>
          <w:lang w:val="pt-BR"/>
        </w:rPr>
        <w:t xml:space="preserve"> DIEGUES, A. C. (2010). Conhecimento de populações tradicionais como possibilidade de conservação da natureza: uma reflexão sobre a perspectiva de </w:t>
      </w:r>
      <w:proofErr w:type="spellStart"/>
      <w:r w:rsidRPr="000B4DEB">
        <w:rPr>
          <w:bCs/>
          <w:lang w:val="pt-BR"/>
        </w:rPr>
        <w:t>etnoconservação</w:t>
      </w:r>
      <w:proofErr w:type="spellEnd"/>
      <w:r w:rsidRPr="000B4DEB">
        <w:rPr>
          <w:bCs/>
          <w:lang w:val="pt-BR"/>
        </w:rPr>
        <w:t xml:space="preserve">. </w:t>
      </w:r>
      <w:r w:rsidRPr="000B4DEB">
        <w:rPr>
          <w:b/>
          <w:bCs/>
          <w:lang w:val="pt-BR"/>
        </w:rPr>
        <w:t>Desenvolvimento e Meio Ambiente,</w:t>
      </w:r>
      <w:r w:rsidRPr="000B4DEB">
        <w:rPr>
          <w:bCs/>
          <w:lang w:val="pt-BR"/>
        </w:rPr>
        <w:t xml:space="preserve"> n. 22, p. 37-50.</w:t>
      </w:r>
    </w:p>
    <w:p w:rsidR="009A78B2" w:rsidRPr="000B4DEB" w:rsidRDefault="009A78B2" w:rsidP="009A78B2">
      <w:pPr>
        <w:pStyle w:val="NormalWeb"/>
      </w:pPr>
      <w:r w:rsidRPr="000B4DEB">
        <w:t> </w:t>
      </w:r>
    </w:p>
    <w:p w:rsidR="009A78B2" w:rsidRPr="000B4DEB" w:rsidRDefault="009A78B2" w:rsidP="009A78B2">
      <w:pPr>
        <w:pStyle w:val="NormalWeb"/>
      </w:pPr>
      <w:r w:rsidRPr="000B4DEB">
        <w:t> </w:t>
      </w:r>
    </w:p>
    <w:p w:rsidR="009A78B2" w:rsidRPr="000B4DEB" w:rsidRDefault="009A78B2" w:rsidP="009A78B2">
      <w:pPr>
        <w:pStyle w:val="NormalWeb"/>
      </w:pPr>
    </w:p>
    <w:p w:rsidR="009545BA" w:rsidRPr="000B4DEB" w:rsidRDefault="009545BA" w:rsidP="00142C64">
      <w:pPr>
        <w:ind w:left="142"/>
        <w:rPr>
          <w:sz w:val="24"/>
          <w:szCs w:val="24"/>
          <w:lang w:val="pt-BR"/>
        </w:rPr>
        <w:sectPr w:rsidR="009545BA" w:rsidRPr="000B4DEB" w:rsidSect="000B4DEB">
          <w:pgSz w:w="11910" w:h="16840"/>
          <w:pgMar w:top="780" w:right="980" w:bottom="2080" w:left="1418" w:header="0" w:footer="1308" w:gutter="0"/>
          <w:cols w:space="720"/>
        </w:sectPr>
      </w:pPr>
    </w:p>
    <w:p w:rsidR="00183B1B" w:rsidRPr="008546C2" w:rsidRDefault="00D21138" w:rsidP="001C1110">
      <w:pPr>
        <w:pStyle w:val="Heading11"/>
        <w:tabs>
          <w:tab w:val="left" w:pos="5365"/>
        </w:tabs>
        <w:spacing w:before="47" w:after="19"/>
        <w:ind w:left="4111" w:right="4285"/>
        <w:jc w:val="center"/>
        <w:rPr>
          <w:lang w:val="pt-BR"/>
        </w:rPr>
      </w:pPr>
      <w:proofErr w:type="gramStart"/>
      <w:r w:rsidRPr="008546C2">
        <w:rPr>
          <w:lang w:val="pt-BR"/>
        </w:rPr>
        <w:lastRenderedPageBreak/>
        <w:t>ANEXO</w:t>
      </w:r>
      <w:r w:rsidR="001C1110">
        <w:rPr>
          <w:lang w:val="pt-BR"/>
        </w:rPr>
        <w:t xml:space="preserve"> </w:t>
      </w:r>
      <w:r w:rsidRPr="008546C2">
        <w:rPr>
          <w:lang w:val="pt-BR"/>
        </w:rPr>
        <w:t>VI</w:t>
      </w:r>
      <w:proofErr w:type="gramEnd"/>
    </w:p>
    <w:p w:rsidR="00183B1B" w:rsidRPr="000B4DEB" w:rsidRDefault="00183B1B">
      <w:pPr>
        <w:pStyle w:val="Corpodetexto"/>
        <w:spacing w:line="20" w:lineRule="exact"/>
        <w:ind w:left="185"/>
        <w:rPr>
          <w:sz w:val="2"/>
          <w:lang w:val="pt-BR"/>
        </w:rPr>
      </w:pPr>
    </w:p>
    <w:p w:rsidR="00183B1B" w:rsidRPr="000B4DEB" w:rsidRDefault="00183B1B">
      <w:pPr>
        <w:pStyle w:val="Corpodetexto"/>
        <w:spacing w:before="4"/>
        <w:rPr>
          <w:b/>
          <w:sz w:val="16"/>
          <w:lang w:val="pt-BR"/>
        </w:rPr>
      </w:pPr>
    </w:p>
    <w:p w:rsidR="00183B1B" w:rsidRPr="00AA06C9" w:rsidRDefault="00D21138">
      <w:pPr>
        <w:spacing w:before="73"/>
        <w:ind w:left="218"/>
        <w:rPr>
          <w:b/>
          <w:lang w:val="pt-BR"/>
        </w:rPr>
      </w:pPr>
      <w:proofErr w:type="spellStart"/>
      <w:r w:rsidRPr="00AA06C9">
        <w:rPr>
          <w:b/>
          <w:lang w:val="pt-BR"/>
        </w:rPr>
        <w:t>Barema</w:t>
      </w:r>
      <w:proofErr w:type="spellEnd"/>
      <w:r w:rsidRPr="00AA06C9">
        <w:rPr>
          <w:b/>
          <w:lang w:val="pt-BR"/>
        </w:rPr>
        <w:t xml:space="preserve"> para avaliação do </w:t>
      </w:r>
      <w:proofErr w:type="spellStart"/>
      <w:r w:rsidR="007E419F" w:rsidRPr="007E419F">
        <w:rPr>
          <w:b/>
          <w:lang w:val="pt-BR"/>
        </w:rPr>
        <w:t>Curriculo</w:t>
      </w:r>
      <w:proofErr w:type="spellEnd"/>
      <w:r w:rsidRPr="007E419F">
        <w:rPr>
          <w:b/>
          <w:lang w:val="pt-BR"/>
        </w:rPr>
        <w:t xml:space="preserve"> Lattes:</w:t>
      </w:r>
    </w:p>
    <w:p w:rsidR="00183B1B" w:rsidRPr="00AA06C9" w:rsidRDefault="00183B1B">
      <w:pPr>
        <w:pStyle w:val="Corpodetexto"/>
        <w:spacing w:before="5"/>
        <w:rPr>
          <w:b/>
          <w:sz w:val="22"/>
          <w:lang w:val="pt-BR"/>
        </w:rPr>
      </w:pPr>
    </w:p>
    <w:tbl>
      <w:tblPr>
        <w:tblStyle w:val="TableNormal1"/>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69"/>
        <w:gridCol w:w="804"/>
      </w:tblGrid>
      <w:tr w:rsidR="00183B1B">
        <w:trPr>
          <w:trHeight w:hRule="exact" w:val="240"/>
        </w:trPr>
        <w:tc>
          <w:tcPr>
            <w:tcW w:w="8769" w:type="dxa"/>
          </w:tcPr>
          <w:p w:rsidR="00183B1B" w:rsidRPr="00AA06C9" w:rsidRDefault="00D21138">
            <w:pPr>
              <w:pStyle w:val="TableParagraph"/>
              <w:spacing w:line="225" w:lineRule="exact"/>
              <w:ind w:left="103" w:right="103"/>
              <w:rPr>
                <w:b/>
                <w:sz w:val="20"/>
                <w:lang w:val="pt-BR"/>
              </w:rPr>
            </w:pPr>
            <w:r w:rsidRPr="00AA06C9">
              <w:rPr>
                <w:b/>
                <w:sz w:val="20"/>
                <w:lang w:val="pt-BR"/>
              </w:rPr>
              <w:t xml:space="preserve">Critérios Para Avaliação do </w:t>
            </w:r>
            <w:proofErr w:type="spellStart"/>
            <w:r w:rsidR="007E419F">
              <w:rPr>
                <w:b/>
                <w:sz w:val="20"/>
                <w:lang w:val="pt-BR"/>
              </w:rPr>
              <w:t>Curriculo</w:t>
            </w:r>
            <w:proofErr w:type="spellEnd"/>
            <w:r w:rsidRPr="00AA06C9">
              <w:rPr>
                <w:b/>
                <w:sz w:val="20"/>
                <w:lang w:val="pt-BR"/>
              </w:rPr>
              <w:t xml:space="preserve"> Lattes,</w:t>
            </w:r>
            <w:bookmarkStart w:id="1" w:name="_GoBack"/>
            <w:bookmarkEnd w:id="1"/>
            <w:r w:rsidRPr="00AA06C9">
              <w:rPr>
                <w:b/>
                <w:sz w:val="20"/>
                <w:lang w:val="pt-BR"/>
              </w:rPr>
              <w:t xml:space="preserve"> </w:t>
            </w:r>
            <w:proofErr w:type="gramStart"/>
            <w:r w:rsidRPr="00AA06C9">
              <w:rPr>
                <w:b/>
                <w:sz w:val="20"/>
                <w:lang w:val="pt-BR"/>
              </w:rPr>
              <w:t>comprovado</w:t>
            </w:r>
            <w:proofErr w:type="gramEnd"/>
          </w:p>
        </w:tc>
        <w:tc>
          <w:tcPr>
            <w:tcW w:w="804" w:type="dxa"/>
          </w:tcPr>
          <w:p w:rsidR="00183B1B" w:rsidRDefault="00D21138">
            <w:pPr>
              <w:pStyle w:val="TableParagraph"/>
              <w:spacing w:line="225" w:lineRule="exact"/>
              <w:ind w:left="155"/>
              <w:rPr>
                <w:b/>
                <w:sz w:val="20"/>
              </w:rPr>
            </w:pPr>
            <w:r>
              <w:rPr>
                <w:b/>
                <w:sz w:val="20"/>
              </w:rPr>
              <w:t>Total</w:t>
            </w:r>
          </w:p>
        </w:tc>
      </w:tr>
      <w:tr w:rsidR="00183B1B" w:rsidRPr="00E8523B">
        <w:trPr>
          <w:trHeight w:hRule="exact" w:val="470"/>
        </w:trPr>
        <w:tc>
          <w:tcPr>
            <w:tcW w:w="8769" w:type="dxa"/>
          </w:tcPr>
          <w:p w:rsidR="00183B1B" w:rsidRPr="00AA06C9" w:rsidRDefault="00D21138">
            <w:pPr>
              <w:pStyle w:val="TableParagraph"/>
              <w:spacing w:line="242" w:lineRule="auto"/>
              <w:ind w:left="103" w:right="103"/>
              <w:rPr>
                <w:sz w:val="20"/>
                <w:lang w:val="pt-BR"/>
              </w:rPr>
            </w:pPr>
            <w:r w:rsidRPr="00AA06C9">
              <w:rPr>
                <w:sz w:val="20"/>
                <w:lang w:val="pt-BR"/>
              </w:rPr>
              <w:t xml:space="preserve">Curso de Pós-Graduação </w:t>
            </w:r>
            <w:r w:rsidRPr="00AA06C9">
              <w:rPr>
                <w:i/>
                <w:sz w:val="20"/>
                <w:lang w:val="pt-BR"/>
              </w:rPr>
              <w:t xml:space="preserve">lato </w:t>
            </w:r>
            <w:proofErr w:type="spellStart"/>
            <w:r w:rsidRPr="00AA06C9">
              <w:rPr>
                <w:i/>
                <w:sz w:val="20"/>
                <w:lang w:val="pt-BR"/>
              </w:rPr>
              <w:t>sensu</w:t>
            </w:r>
            <w:proofErr w:type="spellEnd"/>
            <w:r w:rsidRPr="00AA06C9">
              <w:rPr>
                <w:i/>
                <w:sz w:val="20"/>
                <w:lang w:val="pt-BR"/>
              </w:rPr>
              <w:t xml:space="preserve"> </w:t>
            </w:r>
            <w:r w:rsidRPr="00AA06C9">
              <w:rPr>
                <w:sz w:val="20"/>
                <w:lang w:val="pt-BR"/>
              </w:rPr>
              <w:t>na área das ciências ambientais ou em área correlata (</w:t>
            </w:r>
            <w:proofErr w:type="gramStart"/>
            <w:r w:rsidRPr="00AA06C9">
              <w:rPr>
                <w:sz w:val="20"/>
                <w:lang w:val="pt-BR"/>
              </w:rPr>
              <w:t>2</w:t>
            </w:r>
            <w:proofErr w:type="gramEnd"/>
            <w:r w:rsidRPr="00AA06C9">
              <w:rPr>
                <w:sz w:val="20"/>
                <w:lang w:val="pt-BR"/>
              </w:rPr>
              <w:t xml:space="preserve"> pontos por curso, máximo de 4 pontos).</w:t>
            </w:r>
          </w:p>
        </w:tc>
        <w:tc>
          <w:tcPr>
            <w:tcW w:w="804" w:type="dxa"/>
          </w:tcPr>
          <w:p w:rsidR="00183B1B" w:rsidRPr="00AA06C9" w:rsidRDefault="00183B1B">
            <w:pPr>
              <w:rPr>
                <w:lang w:val="pt-BR"/>
              </w:rPr>
            </w:pPr>
          </w:p>
        </w:tc>
      </w:tr>
      <w:tr w:rsidR="00183B1B" w:rsidRPr="00E8523B">
        <w:trPr>
          <w:trHeight w:hRule="exact" w:val="240"/>
        </w:trPr>
        <w:tc>
          <w:tcPr>
            <w:tcW w:w="8769" w:type="dxa"/>
          </w:tcPr>
          <w:p w:rsidR="00183B1B" w:rsidRPr="00AA06C9" w:rsidRDefault="00D21138">
            <w:pPr>
              <w:pStyle w:val="TableParagraph"/>
              <w:spacing w:line="225" w:lineRule="exact"/>
              <w:ind w:left="103" w:right="103"/>
              <w:rPr>
                <w:sz w:val="20"/>
                <w:lang w:val="pt-BR"/>
              </w:rPr>
            </w:pPr>
            <w:r w:rsidRPr="00AA06C9">
              <w:rPr>
                <w:sz w:val="20"/>
                <w:lang w:val="pt-BR"/>
              </w:rPr>
              <w:t xml:space="preserve">Curso de Pós-Graduação </w:t>
            </w:r>
            <w:r w:rsidRPr="00AA06C9">
              <w:rPr>
                <w:i/>
                <w:sz w:val="20"/>
                <w:lang w:val="pt-BR"/>
              </w:rPr>
              <w:t xml:space="preserve">lato </w:t>
            </w:r>
            <w:proofErr w:type="spellStart"/>
            <w:r w:rsidRPr="00AA06C9">
              <w:rPr>
                <w:i/>
                <w:sz w:val="20"/>
                <w:lang w:val="pt-BR"/>
              </w:rPr>
              <w:t>sensu</w:t>
            </w:r>
            <w:proofErr w:type="spellEnd"/>
            <w:r w:rsidRPr="00AA06C9">
              <w:rPr>
                <w:i/>
                <w:sz w:val="20"/>
                <w:lang w:val="pt-BR"/>
              </w:rPr>
              <w:t xml:space="preserve"> </w:t>
            </w:r>
            <w:r w:rsidRPr="00AA06C9">
              <w:rPr>
                <w:sz w:val="20"/>
                <w:lang w:val="pt-BR"/>
              </w:rPr>
              <w:t>em outra área (</w:t>
            </w:r>
            <w:proofErr w:type="gramStart"/>
            <w:r w:rsidRPr="00AA06C9">
              <w:rPr>
                <w:sz w:val="20"/>
                <w:lang w:val="pt-BR"/>
              </w:rPr>
              <w:t>1</w:t>
            </w:r>
            <w:proofErr w:type="gramEnd"/>
            <w:r w:rsidRPr="00AA06C9">
              <w:rPr>
                <w:sz w:val="20"/>
                <w:lang w:val="pt-BR"/>
              </w:rPr>
              <w:t xml:space="preserve"> ponto por curso, máximo de 1 ponto).</w:t>
            </w:r>
          </w:p>
        </w:tc>
        <w:tc>
          <w:tcPr>
            <w:tcW w:w="804" w:type="dxa"/>
          </w:tcPr>
          <w:p w:rsidR="00183B1B" w:rsidRPr="00AA06C9" w:rsidRDefault="00183B1B">
            <w:pPr>
              <w:rPr>
                <w:lang w:val="pt-BR"/>
              </w:rPr>
            </w:pPr>
          </w:p>
        </w:tc>
      </w:tr>
      <w:tr w:rsidR="00183B1B" w:rsidRPr="00E8523B">
        <w:trPr>
          <w:trHeight w:hRule="exact" w:val="468"/>
        </w:trPr>
        <w:tc>
          <w:tcPr>
            <w:tcW w:w="8769" w:type="dxa"/>
          </w:tcPr>
          <w:p w:rsidR="00183B1B" w:rsidRPr="00AA06C9" w:rsidRDefault="00D21138" w:rsidP="00983066">
            <w:pPr>
              <w:pStyle w:val="TableParagraph"/>
              <w:ind w:left="103" w:right="103"/>
              <w:rPr>
                <w:sz w:val="20"/>
                <w:lang w:val="pt-BR"/>
              </w:rPr>
            </w:pPr>
            <w:r w:rsidRPr="00AA06C9">
              <w:rPr>
                <w:sz w:val="20"/>
                <w:lang w:val="pt-BR"/>
              </w:rPr>
              <w:t>Bolsa de iniciação científica,</w:t>
            </w:r>
            <w:r w:rsidR="003F381A">
              <w:rPr>
                <w:sz w:val="20"/>
                <w:lang w:val="pt-BR"/>
              </w:rPr>
              <w:t xml:space="preserve"> iniciação tecnológica,</w:t>
            </w:r>
            <w:r w:rsidRPr="00AA06C9">
              <w:rPr>
                <w:sz w:val="20"/>
                <w:lang w:val="pt-BR"/>
              </w:rPr>
              <w:t xml:space="preserve"> de iniciação à docência</w:t>
            </w:r>
            <w:r w:rsidR="00983066">
              <w:rPr>
                <w:sz w:val="20"/>
                <w:lang w:val="pt-BR"/>
              </w:rPr>
              <w:t xml:space="preserve"> ou de extensão, nos últimos cinco</w:t>
            </w:r>
            <w:r w:rsidRPr="00AA06C9">
              <w:rPr>
                <w:sz w:val="20"/>
                <w:lang w:val="pt-BR"/>
              </w:rPr>
              <w:t xml:space="preserve"> anos (</w:t>
            </w:r>
            <w:proofErr w:type="gramStart"/>
            <w:r w:rsidRPr="00AA06C9">
              <w:rPr>
                <w:sz w:val="20"/>
                <w:lang w:val="pt-BR"/>
              </w:rPr>
              <w:t>1</w:t>
            </w:r>
            <w:proofErr w:type="gramEnd"/>
            <w:r w:rsidRPr="00AA06C9">
              <w:rPr>
                <w:sz w:val="20"/>
                <w:lang w:val="pt-BR"/>
              </w:rPr>
              <w:t xml:space="preserve"> ponto por semestre, máximo de 3 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1110ED">
            <w:pPr>
              <w:pStyle w:val="TableParagraph"/>
              <w:ind w:left="103" w:right="103"/>
              <w:rPr>
                <w:sz w:val="20"/>
                <w:lang w:val="pt-BR"/>
              </w:rPr>
            </w:pPr>
            <w:r w:rsidRPr="00AA06C9">
              <w:rPr>
                <w:sz w:val="20"/>
                <w:lang w:val="pt-BR"/>
              </w:rPr>
              <w:t xml:space="preserve">Participação em projeto de pesquisa nos últimos </w:t>
            </w:r>
            <w:r w:rsidR="000F679C">
              <w:rPr>
                <w:sz w:val="20"/>
                <w:lang w:val="pt-BR"/>
              </w:rPr>
              <w:t xml:space="preserve">cinco </w:t>
            </w:r>
            <w:r w:rsidRPr="00AA06C9">
              <w:rPr>
                <w:sz w:val="20"/>
                <w:lang w:val="pt-BR"/>
              </w:rPr>
              <w:t>anos (</w:t>
            </w:r>
            <w:proofErr w:type="gramStart"/>
            <w:r w:rsidRPr="00AA06C9">
              <w:rPr>
                <w:sz w:val="20"/>
                <w:lang w:val="pt-BR"/>
              </w:rPr>
              <w:t>1</w:t>
            </w:r>
            <w:proofErr w:type="gramEnd"/>
            <w:r w:rsidRPr="00AA06C9">
              <w:rPr>
                <w:sz w:val="20"/>
                <w:lang w:val="pt-BR"/>
              </w:rPr>
              <w:t xml:space="preserve"> ponto por semestre, máximo de 3 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983066">
            <w:pPr>
              <w:pStyle w:val="TableParagraph"/>
              <w:tabs>
                <w:tab w:val="left" w:pos="7107"/>
              </w:tabs>
              <w:ind w:left="103" w:right="103"/>
              <w:rPr>
                <w:sz w:val="20"/>
                <w:lang w:val="pt-BR"/>
              </w:rPr>
            </w:pPr>
            <w:r w:rsidRPr="00AA06C9">
              <w:rPr>
                <w:sz w:val="20"/>
                <w:lang w:val="pt-BR"/>
              </w:rPr>
              <w:t>Participação em</w:t>
            </w:r>
            <w:proofErr w:type="gramStart"/>
            <w:r w:rsidRPr="00AA06C9">
              <w:rPr>
                <w:sz w:val="20"/>
                <w:lang w:val="pt-BR"/>
              </w:rPr>
              <w:t xml:space="preserve">  </w:t>
            </w:r>
            <w:proofErr w:type="gramEnd"/>
            <w:r w:rsidRPr="00AA06C9">
              <w:rPr>
                <w:sz w:val="20"/>
                <w:lang w:val="pt-BR"/>
              </w:rPr>
              <w:t xml:space="preserve">evento técnico científico regional,  nos últimos </w:t>
            </w:r>
            <w:r w:rsidR="00983066">
              <w:rPr>
                <w:sz w:val="20"/>
                <w:lang w:val="pt-BR"/>
              </w:rPr>
              <w:t>cinco</w:t>
            </w:r>
            <w:r w:rsidRPr="00AA06C9">
              <w:rPr>
                <w:spacing w:val="44"/>
                <w:sz w:val="20"/>
                <w:lang w:val="pt-BR"/>
              </w:rPr>
              <w:t xml:space="preserve"> </w:t>
            </w:r>
            <w:r w:rsidRPr="00AA06C9">
              <w:rPr>
                <w:sz w:val="20"/>
                <w:lang w:val="pt-BR"/>
              </w:rPr>
              <w:t>anos</w:t>
            </w:r>
            <w:r w:rsidRPr="00AA06C9">
              <w:rPr>
                <w:sz w:val="20"/>
                <w:lang w:val="pt-BR"/>
              </w:rPr>
              <w:tab/>
            </w:r>
            <w:r w:rsidRPr="00AA06C9">
              <w:rPr>
                <w:spacing w:val="2"/>
                <w:sz w:val="20"/>
                <w:lang w:val="pt-BR"/>
              </w:rPr>
              <w:t>(0,1</w:t>
            </w:r>
            <w:r w:rsidRPr="00AA06C9">
              <w:rPr>
                <w:spacing w:val="44"/>
                <w:sz w:val="20"/>
                <w:lang w:val="pt-BR"/>
              </w:rPr>
              <w:t xml:space="preserve"> </w:t>
            </w:r>
            <w:r w:rsidRPr="00AA06C9">
              <w:rPr>
                <w:sz w:val="20"/>
                <w:lang w:val="pt-BR"/>
              </w:rPr>
              <w:t>ponto</w:t>
            </w:r>
            <w:r w:rsidRPr="00AA06C9">
              <w:rPr>
                <w:spacing w:val="46"/>
                <w:sz w:val="20"/>
                <w:lang w:val="pt-BR"/>
              </w:rPr>
              <w:t xml:space="preserve"> </w:t>
            </w:r>
            <w:r w:rsidRPr="00AA06C9">
              <w:rPr>
                <w:sz w:val="20"/>
                <w:lang w:val="pt-BR"/>
              </w:rPr>
              <w:t>cada,</w:t>
            </w:r>
            <w:r w:rsidRPr="00AA06C9">
              <w:rPr>
                <w:w w:val="99"/>
                <w:sz w:val="20"/>
                <w:lang w:val="pt-BR"/>
              </w:rPr>
              <w:t xml:space="preserve"> </w:t>
            </w:r>
            <w:r w:rsidRPr="00AA06C9">
              <w:rPr>
                <w:sz w:val="20"/>
                <w:lang w:val="pt-BR"/>
              </w:rPr>
              <w:t>máximo de1</w:t>
            </w:r>
            <w:r w:rsidRPr="00AA06C9">
              <w:rPr>
                <w:spacing w:val="-6"/>
                <w:sz w:val="20"/>
                <w:lang w:val="pt-BR"/>
              </w:rPr>
              <w:t xml:space="preserve"> </w:t>
            </w:r>
            <w:r w:rsidRPr="00AA06C9">
              <w:rPr>
                <w:sz w:val="20"/>
                <w:lang w:val="pt-BR"/>
              </w:rPr>
              <w:t>ponto)</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0F679C">
            <w:pPr>
              <w:pStyle w:val="TableParagraph"/>
              <w:tabs>
                <w:tab w:val="left" w:pos="7256"/>
              </w:tabs>
              <w:ind w:left="103" w:right="113"/>
              <w:rPr>
                <w:sz w:val="20"/>
                <w:lang w:val="pt-BR"/>
              </w:rPr>
            </w:pPr>
            <w:r w:rsidRPr="00AA06C9">
              <w:rPr>
                <w:sz w:val="20"/>
                <w:lang w:val="pt-BR"/>
              </w:rPr>
              <w:t>Participação</w:t>
            </w:r>
            <w:proofErr w:type="gramStart"/>
            <w:r w:rsidRPr="00AA06C9">
              <w:rPr>
                <w:sz w:val="20"/>
                <w:lang w:val="pt-BR"/>
              </w:rPr>
              <w:t xml:space="preserve">  </w:t>
            </w:r>
            <w:proofErr w:type="gramEnd"/>
            <w:r w:rsidRPr="00AA06C9">
              <w:rPr>
                <w:sz w:val="20"/>
                <w:lang w:val="pt-BR"/>
              </w:rPr>
              <w:t>em  evento  técnico  científico  nacional</w:t>
            </w:r>
            <w:r w:rsidR="00983066">
              <w:rPr>
                <w:sz w:val="20"/>
                <w:lang w:val="pt-BR"/>
              </w:rPr>
              <w:t xml:space="preserve"> nos últimos </w:t>
            </w:r>
            <w:r w:rsidR="000F679C">
              <w:rPr>
                <w:sz w:val="20"/>
                <w:lang w:val="pt-BR"/>
              </w:rPr>
              <w:t xml:space="preserve">cinco anos </w:t>
            </w:r>
            <w:r w:rsidRPr="00AA06C9">
              <w:rPr>
                <w:sz w:val="20"/>
                <w:lang w:val="pt-BR"/>
              </w:rPr>
              <w:t>(1</w:t>
            </w:r>
            <w:r w:rsidRPr="00AA06C9">
              <w:rPr>
                <w:spacing w:val="54"/>
                <w:sz w:val="20"/>
                <w:lang w:val="pt-BR"/>
              </w:rPr>
              <w:t xml:space="preserve"> </w:t>
            </w:r>
            <w:r w:rsidRPr="00AA06C9">
              <w:rPr>
                <w:sz w:val="20"/>
                <w:lang w:val="pt-BR"/>
              </w:rPr>
              <w:t>ponto</w:t>
            </w:r>
            <w:r w:rsidRPr="00AA06C9">
              <w:rPr>
                <w:spacing w:val="53"/>
                <w:sz w:val="20"/>
                <w:lang w:val="pt-BR"/>
              </w:rPr>
              <w:t xml:space="preserve"> </w:t>
            </w:r>
            <w:r w:rsidRPr="00AA06C9">
              <w:rPr>
                <w:sz w:val="20"/>
                <w:lang w:val="pt-BR"/>
              </w:rPr>
              <w:t>cada,</w:t>
            </w:r>
            <w:r w:rsidRPr="00AA06C9">
              <w:rPr>
                <w:w w:val="99"/>
                <w:sz w:val="20"/>
                <w:lang w:val="pt-BR"/>
              </w:rPr>
              <w:t xml:space="preserve"> </w:t>
            </w:r>
            <w:r w:rsidRPr="00AA06C9">
              <w:rPr>
                <w:sz w:val="20"/>
                <w:lang w:val="pt-BR"/>
              </w:rPr>
              <w:t>máximo de 2</w:t>
            </w:r>
            <w:r w:rsidRPr="00AA06C9">
              <w:rPr>
                <w:spacing w:val="-7"/>
                <w:sz w:val="20"/>
                <w:lang w:val="pt-BR"/>
              </w:rPr>
              <w:t xml:space="preserve"> </w:t>
            </w:r>
            <w:r w:rsidRPr="00AA06C9">
              <w:rPr>
                <w:sz w:val="20"/>
                <w:lang w:val="pt-BR"/>
              </w:rPr>
              <w:t>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pPr>
              <w:pStyle w:val="TableParagraph"/>
              <w:ind w:left="103" w:right="103"/>
              <w:rPr>
                <w:sz w:val="20"/>
                <w:lang w:val="pt-BR"/>
              </w:rPr>
            </w:pPr>
            <w:r w:rsidRPr="00AA06C9">
              <w:rPr>
                <w:sz w:val="20"/>
                <w:lang w:val="pt-BR"/>
              </w:rPr>
              <w:t xml:space="preserve">Participação em Curso com carga horária de mais de 40 horas (0,5 ponto cada, máximo de </w:t>
            </w:r>
            <w:proofErr w:type="gramStart"/>
            <w:r w:rsidRPr="00AA06C9">
              <w:rPr>
                <w:sz w:val="20"/>
                <w:lang w:val="pt-BR"/>
              </w:rPr>
              <w:t>1</w:t>
            </w:r>
            <w:proofErr w:type="gramEnd"/>
            <w:r w:rsidRPr="00AA06C9">
              <w:rPr>
                <w:sz w:val="20"/>
                <w:lang w:val="pt-BR"/>
              </w:rPr>
              <w:t xml:space="preserve"> ponto)</w:t>
            </w:r>
          </w:p>
        </w:tc>
        <w:tc>
          <w:tcPr>
            <w:tcW w:w="804" w:type="dxa"/>
          </w:tcPr>
          <w:p w:rsidR="00183B1B" w:rsidRPr="00AA06C9" w:rsidRDefault="00183B1B">
            <w:pPr>
              <w:rPr>
                <w:lang w:val="pt-BR"/>
              </w:rPr>
            </w:pPr>
          </w:p>
        </w:tc>
      </w:tr>
      <w:tr w:rsidR="00183B1B" w:rsidRPr="00E8523B">
        <w:trPr>
          <w:trHeight w:hRule="exact" w:val="471"/>
        </w:trPr>
        <w:tc>
          <w:tcPr>
            <w:tcW w:w="8769" w:type="dxa"/>
          </w:tcPr>
          <w:p w:rsidR="00183B1B" w:rsidRPr="00AA06C9" w:rsidRDefault="00D21138" w:rsidP="000F679C">
            <w:pPr>
              <w:pStyle w:val="TableParagraph"/>
              <w:ind w:left="103" w:right="103"/>
              <w:rPr>
                <w:sz w:val="20"/>
                <w:lang w:val="pt-BR"/>
              </w:rPr>
            </w:pPr>
            <w:r w:rsidRPr="00AA06C9">
              <w:rPr>
                <w:sz w:val="20"/>
                <w:lang w:val="pt-BR"/>
              </w:rPr>
              <w:t xml:space="preserve">Participação como autor ou </w:t>
            </w:r>
            <w:proofErr w:type="spellStart"/>
            <w:proofErr w:type="gramStart"/>
            <w:r w:rsidRPr="00AA06C9">
              <w:rPr>
                <w:sz w:val="20"/>
                <w:lang w:val="pt-BR"/>
              </w:rPr>
              <w:t>co-autor</w:t>
            </w:r>
            <w:proofErr w:type="spellEnd"/>
            <w:proofErr w:type="gramEnd"/>
            <w:r w:rsidRPr="00AA06C9">
              <w:rPr>
                <w:sz w:val="20"/>
                <w:lang w:val="pt-BR"/>
              </w:rPr>
              <w:t xml:space="preserve"> de trabalho publicado em anais de eventos científicos, nos </w:t>
            </w:r>
            <w:r w:rsidR="000F4197" w:rsidRPr="000F679C">
              <w:rPr>
                <w:sz w:val="20"/>
                <w:lang w:val="pt-BR"/>
              </w:rPr>
              <w:t xml:space="preserve">últimos </w:t>
            </w:r>
            <w:r w:rsidR="000F679C" w:rsidRPr="000F679C">
              <w:rPr>
                <w:sz w:val="20"/>
                <w:lang w:val="pt-BR"/>
              </w:rPr>
              <w:t>cinco</w:t>
            </w:r>
            <w:r w:rsidR="000F4197" w:rsidRPr="000F679C">
              <w:rPr>
                <w:sz w:val="20"/>
                <w:lang w:val="pt-BR"/>
              </w:rPr>
              <w:t xml:space="preserve"> anos</w:t>
            </w:r>
            <w:r w:rsidRPr="00AA06C9">
              <w:rPr>
                <w:sz w:val="20"/>
                <w:lang w:val="pt-BR"/>
              </w:rPr>
              <w:t xml:space="preserve"> (1 ponto cada, máximo de 3 pontos)</w:t>
            </w:r>
          </w:p>
        </w:tc>
        <w:tc>
          <w:tcPr>
            <w:tcW w:w="804" w:type="dxa"/>
          </w:tcPr>
          <w:p w:rsidR="00183B1B" w:rsidRPr="00AA06C9" w:rsidRDefault="00183B1B">
            <w:pPr>
              <w:rPr>
                <w:lang w:val="pt-BR"/>
              </w:rPr>
            </w:pPr>
          </w:p>
        </w:tc>
      </w:tr>
      <w:tr w:rsidR="00183B1B" w:rsidRPr="00E8523B">
        <w:trPr>
          <w:trHeight w:hRule="exact" w:val="468"/>
        </w:trPr>
        <w:tc>
          <w:tcPr>
            <w:tcW w:w="8769" w:type="dxa"/>
          </w:tcPr>
          <w:p w:rsidR="00183B1B" w:rsidRPr="00AA06C9" w:rsidRDefault="00D21138">
            <w:pPr>
              <w:pStyle w:val="TableParagraph"/>
              <w:ind w:left="103" w:right="103"/>
              <w:rPr>
                <w:sz w:val="20"/>
                <w:lang w:val="pt-BR"/>
              </w:rPr>
            </w:pPr>
            <w:r w:rsidRPr="00AA06C9">
              <w:rPr>
                <w:sz w:val="20"/>
                <w:lang w:val="pt-BR"/>
              </w:rPr>
              <w:t xml:space="preserve">Participação como autor ou </w:t>
            </w:r>
            <w:proofErr w:type="spellStart"/>
            <w:proofErr w:type="gramStart"/>
            <w:r w:rsidRPr="00AA06C9">
              <w:rPr>
                <w:sz w:val="20"/>
                <w:lang w:val="pt-BR"/>
              </w:rPr>
              <w:t>co-autor</w:t>
            </w:r>
            <w:proofErr w:type="spellEnd"/>
            <w:proofErr w:type="gramEnd"/>
            <w:r w:rsidRPr="00AA06C9">
              <w:rPr>
                <w:sz w:val="20"/>
                <w:lang w:val="pt-BR"/>
              </w:rPr>
              <w:t xml:space="preserve"> de trabalho publicado em revista especializada ou capí</w:t>
            </w:r>
            <w:r w:rsidR="00983066">
              <w:rPr>
                <w:sz w:val="20"/>
                <w:lang w:val="pt-BR"/>
              </w:rPr>
              <w:t xml:space="preserve">tulo de livro, nos últimos cinco </w:t>
            </w:r>
            <w:r w:rsidRPr="00AA06C9">
              <w:rPr>
                <w:sz w:val="20"/>
                <w:lang w:val="pt-BR"/>
              </w:rPr>
              <w:t>anos (2 ponto cada, máximo de 6 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983066">
            <w:pPr>
              <w:pStyle w:val="TableParagraph"/>
              <w:ind w:left="103" w:right="103"/>
              <w:rPr>
                <w:sz w:val="20"/>
                <w:lang w:val="pt-BR"/>
              </w:rPr>
            </w:pPr>
            <w:r w:rsidRPr="00AA06C9">
              <w:rPr>
                <w:sz w:val="20"/>
                <w:lang w:val="pt-BR"/>
              </w:rPr>
              <w:t xml:space="preserve">Participação como autor ou </w:t>
            </w:r>
            <w:proofErr w:type="spellStart"/>
            <w:proofErr w:type="gramStart"/>
            <w:r w:rsidRPr="00AA06C9">
              <w:rPr>
                <w:sz w:val="20"/>
                <w:lang w:val="pt-BR"/>
              </w:rPr>
              <w:t>co-autor</w:t>
            </w:r>
            <w:proofErr w:type="spellEnd"/>
            <w:proofErr w:type="gramEnd"/>
            <w:r w:rsidRPr="00AA06C9">
              <w:rPr>
                <w:sz w:val="20"/>
                <w:lang w:val="pt-BR"/>
              </w:rPr>
              <w:t xml:space="preserve"> na produção de material formativo/educativo, nos últimos </w:t>
            </w:r>
            <w:r w:rsidR="00983066">
              <w:rPr>
                <w:sz w:val="20"/>
                <w:lang w:val="pt-BR"/>
              </w:rPr>
              <w:t>cinco</w:t>
            </w:r>
            <w:r w:rsidRPr="00AA06C9">
              <w:rPr>
                <w:sz w:val="20"/>
                <w:lang w:val="pt-BR"/>
              </w:rPr>
              <w:t xml:space="preserve"> anos (1 ponto cada, máximo de 2 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983066">
            <w:pPr>
              <w:pStyle w:val="TableParagraph"/>
              <w:ind w:left="103" w:right="103"/>
              <w:rPr>
                <w:sz w:val="20"/>
                <w:lang w:val="pt-BR"/>
              </w:rPr>
            </w:pPr>
            <w:r w:rsidRPr="00AA06C9">
              <w:rPr>
                <w:sz w:val="20"/>
                <w:lang w:val="pt-BR"/>
              </w:rPr>
              <w:t xml:space="preserve">Atuação em instituição, empresa ou setor que atua na área ambiental nos últimos </w:t>
            </w:r>
            <w:r w:rsidR="00983066">
              <w:rPr>
                <w:sz w:val="20"/>
                <w:lang w:val="pt-BR"/>
              </w:rPr>
              <w:t>cinco</w:t>
            </w:r>
            <w:r w:rsidRPr="00AA06C9">
              <w:rPr>
                <w:sz w:val="20"/>
                <w:lang w:val="pt-BR"/>
              </w:rPr>
              <w:t xml:space="preserve"> anos (</w:t>
            </w:r>
            <w:proofErr w:type="gramStart"/>
            <w:r w:rsidRPr="00AA06C9">
              <w:rPr>
                <w:sz w:val="20"/>
                <w:lang w:val="pt-BR"/>
              </w:rPr>
              <w:t>1</w:t>
            </w:r>
            <w:proofErr w:type="gramEnd"/>
            <w:r w:rsidRPr="00AA06C9">
              <w:rPr>
                <w:sz w:val="20"/>
                <w:lang w:val="pt-BR"/>
              </w:rPr>
              <w:t xml:space="preserve"> ponto por semestre, máximo de 3 pontos)</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983066">
            <w:pPr>
              <w:pStyle w:val="TableParagraph"/>
              <w:ind w:left="103" w:right="103"/>
              <w:rPr>
                <w:sz w:val="20"/>
                <w:lang w:val="pt-BR"/>
              </w:rPr>
            </w:pPr>
            <w:r w:rsidRPr="00AA06C9">
              <w:rPr>
                <w:sz w:val="20"/>
                <w:lang w:val="pt-BR"/>
              </w:rPr>
              <w:t xml:space="preserve">Participação em atividade docente em outra área, nos últimos </w:t>
            </w:r>
            <w:r w:rsidR="00983066">
              <w:rPr>
                <w:sz w:val="20"/>
                <w:lang w:val="pt-BR"/>
              </w:rPr>
              <w:t>cinco</w:t>
            </w:r>
            <w:r w:rsidRPr="00AA06C9">
              <w:rPr>
                <w:sz w:val="20"/>
                <w:lang w:val="pt-BR"/>
              </w:rPr>
              <w:t xml:space="preserve"> anos (0,5 ponto por cada 60 horas, máximo de </w:t>
            </w:r>
            <w:proofErr w:type="gramStart"/>
            <w:r w:rsidRPr="00AA06C9">
              <w:rPr>
                <w:sz w:val="20"/>
                <w:lang w:val="pt-BR"/>
              </w:rPr>
              <w:t>1</w:t>
            </w:r>
            <w:proofErr w:type="gramEnd"/>
            <w:r w:rsidRPr="00AA06C9">
              <w:rPr>
                <w:sz w:val="20"/>
                <w:lang w:val="pt-BR"/>
              </w:rPr>
              <w:t xml:space="preserve"> ponto)</w:t>
            </w:r>
          </w:p>
        </w:tc>
        <w:tc>
          <w:tcPr>
            <w:tcW w:w="804" w:type="dxa"/>
          </w:tcPr>
          <w:p w:rsidR="00183B1B" w:rsidRPr="00AA06C9" w:rsidRDefault="00183B1B">
            <w:pPr>
              <w:rPr>
                <w:lang w:val="pt-BR"/>
              </w:rPr>
            </w:pPr>
          </w:p>
        </w:tc>
      </w:tr>
      <w:tr w:rsidR="00183B1B" w:rsidRPr="00E8523B">
        <w:trPr>
          <w:trHeight w:hRule="exact" w:val="470"/>
        </w:trPr>
        <w:tc>
          <w:tcPr>
            <w:tcW w:w="8769" w:type="dxa"/>
          </w:tcPr>
          <w:p w:rsidR="00183B1B" w:rsidRPr="00AA06C9" w:rsidRDefault="00D21138" w:rsidP="004A7C4D">
            <w:pPr>
              <w:pStyle w:val="TableParagraph"/>
              <w:ind w:left="103" w:right="103"/>
              <w:rPr>
                <w:sz w:val="20"/>
                <w:lang w:val="pt-BR"/>
              </w:rPr>
            </w:pPr>
            <w:r w:rsidRPr="00AA06C9">
              <w:rPr>
                <w:sz w:val="20"/>
                <w:lang w:val="pt-BR"/>
              </w:rPr>
              <w:t>Experiência Profissional, exceto ativ</w:t>
            </w:r>
            <w:r w:rsidR="00983066">
              <w:rPr>
                <w:sz w:val="20"/>
                <w:lang w:val="pt-BR"/>
              </w:rPr>
              <w:t xml:space="preserve">idade docente, nos últimos cinco </w:t>
            </w:r>
            <w:r w:rsidRPr="00AA06C9">
              <w:rPr>
                <w:sz w:val="20"/>
                <w:lang w:val="pt-BR"/>
              </w:rPr>
              <w:t>anos (</w:t>
            </w:r>
            <w:proofErr w:type="gramStart"/>
            <w:r w:rsidRPr="00AA06C9">
              <w:rPr>
                <w:sz w:val="20"/>
                <w:lang w:val="pt-BR"/>
              </w:rPr>
              <w:t>0,5 ponto</w:t>
            </w:r>
            <w:proofErr w:type="gramEnd"/>
            <w:r w:rsidRPr="00AA06C9">
              <w:rPr>
                <w:sz w:val="20"/>
                <w:lang w:val="pt-BR"/>
              </w:rPr>
              <w:t xml:space="preserve"> por cada semestre, máximo de </w:t>
            </w:r>
            <w:r w:rsidR="004A7C4D">
              <w:rPr>
                <w:sz w:val="20"/>
                <w:lang w:val="pt-BR"/>
              </w:rPr>
              <w:t>3,0</w:t>
            </w:r>
            <w:r w:rsidRPr="00AA06C9">
              <w:rPr>
                <w:sz w:val="20"/>
                <w:lang w:val="pt-BR"/>
              </w:rPr>
              <w:t xml:space="preserve"> ponto)</w:t>
            </w:r>
          </w:p>
        </w:tc>
        <w:tc>
          <w:tcPr>
            <w:tcW w:w="804" w:type="dxa"/>
          </w:tcPr>
          <w:p w:rsidR="00183B1B" w:rsidRPr="00AA06C9" w:rsidRDefault="00183B1B">
            <w:pPr>
              <w:rPr>
                <w:lang w:val="pt-BR"/>
              </w:rPr>
            </w:pPr>
          </w:p>
        </w:tc>
      </w:tr>
      <w:tr w:rsidR="00183B1B">
        <w:trPr>
          <w:trHeight w:hRule="exact" w:val="240"/>
        </w:trPr>
        <w:tc>
          <w:tcPr>
            <w:tcW w:w="8769" w:type="dxa"/>
          </w:tcPr>
          <w:p w:rsidR="00183B1B" w:rsidRDefault="00D21138">
            <w:pPr>
              <w:pStyle w:val="TableParagraph"/>
              <w:spacing w:line="225" w:lineRule="exact"/>
              <w:ind w:left="103" w:right="103"/>
              <w:rPr>
                <w:b/>
                <w:sz w:val="20"/>
              </w:rPr>
            </w:pPr>
            <w:r>
              <w:rPr>
                <w:b/>
                <w:sz w:val="20"/>
              </w:rPr>
              <w:t>Total</w:t>
            </w:r>
          </w:p>
        </w:tc>
        <w:tc>
          <w:tcPr>
            <w:tcW w:w="804" w:type="dxa"/>
          </w:tcPr>
          <w:p w:rsidR="00183B1B" w:rsidRDefault="00183B1B"/>
        </w:tc>
      </w:tr>
    </w:tbl>
    <w:p w:rsidR="00183B1B" w:rsidRDefault="00D21138">
      <w:pPr>
        <w:spacing w:line="225" w:lineRule="exact"/>
        <w:ind w:left="218"/>
        <w:rPr>
          <w:sz w:val="20"/>
          <w:lang w:val="pt-BR"/>
        </w:rPr>
      </w:pPr>
      <w:proofErr w:type="spellStart"/>
      <w:proofErr w:type="gramStart"/>
      <w:r w:rsidRPr="00AA06C9">
        <w:rPr>
          <w:sz w:val="20"/>
          <w:lang w:val="pt-BR"/>
        </w:rPr>
        <w:t>obs</w:t>
      </w:r>
      <w:proofErr w:type="spellEnd"/>
      <w:proofErr w:type="gramEnd"/>
      <w:r w:rsidRPr="00AA06C9">
        <w:rPr>
          <w:sz w:val="20"/>
          <w:lang w:val="pt-BR"/>
        </w:rPr>
        <w:t xml:space="preserve">: Pontuação máxima do </w:t>
      </w:r>
      <w:r w:rsidR="0011606A" w:rsidRPr="00983066">
        <w:rPr>
          <w:sz w:val="20"/>
          <w:lang w:val="pt-BR"/>
        </w:rPr>
        <w:t xml:space="preserve">Currículo </w:t>
      </w:r>
      <w:r w:rsidRPr="00983066">
        <w:rPr>
          <w:sz w:val="20"/>
          <w:lang w:val="pt-BR"/>
        </w:rPr>
        <w:t>Lattes</w:t>
      </w:r>
      <w:r w:rsidRPr="00AA06C9">
        <w:rPr>
          <w:sz w:val="20"/>
          <w:lang w:val="pt-BR"/>
        </w:rPr>
        <w:t xml:space="preserve">= </w:t>
      </w:r>
      <w:r w:rsidR="009B4A95">
        <w:rPr>
          <w:sz w:val="20"/>
          <w:lang w:val="pt-BR"/>
        </w:rPr>
        <w:t>10,0</w:t>
      </w:r>
    </w:p>
    <w:p w:rsidR="008C36EB" w:rsidRDefault="008C36EB">
      <w:pPr>
        <w:spacing w:line="225" w:lineRule="exact"/>
        <w:ind w:left="218"/>
        <w:rPr>
          <w:sz w:val="20"/>
          <w:lang w:val="pt-BR"/>
        </w:rPr>
      </w:pPr>
      <w:r>
        <w:rPr>
          <w:sz w:val="20"/>
          <w:lang w:val="pt-BR"/>
        </w:rPr>
        <w:tab/>
        <w:t>Pontos excedentes serão utilizados como critério de desempate.</w:t>
      </w:r>
    </w:p>
    <w:p w:rsidR="009B4A95" w:rsidRDefault="009B4A95">
      <w:pPr>
        <w:spacing w:line="225" w:lineRule="exact"/>
        <w:ind w:left="218"/>
        <w:rPr>
          <w:sz w:val="20"/>
          <w:lang w:val="pt-BR"/>
        </w:rPr>
      </w:pPr>
    </w:p>
    <w:p w:rsidR="009B4A95" w:rsidRPr="00AA06C9" w:rsidRDefault="009B4A95">
      <w:pPr>
        <w:spacing w:line="225" w:lineRule="exact"/>
        <w:ind w:left="218"/>
        <w:rPr>
          <w:sz w:val="20"/>
          <w:lang w:val="pt-BR"/>
        </w:rPr>
      </w:pPr>
    </w:p>
    <w:p w:rsidR="00183B1B" w:rsidRPr="00AA06C9" w:rsidRDefault="00183B1B">
      <w:pPr>
        <w:pStyle w:val="Corpodetexto"/>
        <w:rPr>
          <w:sz w:val="20"/>
          <w:lang w:val="pt-BR"/>
        </w:rPr>
      </w:pPr>
    </w:p>
    <w:p w:rsidR="00183B1B" w:rsidRPr="00AA06C9" w:rsidRDefault="00183B1B">
      <w:pPr>
        <w:pStyle w:val="Corpodetexto"/>
        <w:spacing w:before="2"/>
        <w:rPr>
          <w:sz w:val="22"/>
          <w:lang w:val="pt-BR"/>
        </w:rPr>
      </w:pPr>
    </w:p>
    <w:p w:rsidR="00183B1B" w:rsidRPr="00AA06C9" w:rsidRDefault="00183B1B" w:rsidP="007D3F85">
      <w:pPr>
        <w:pStyle w:val="Heading11"/>
        <w:spacing w:before="39"/>
        <w:ind w:left="2097" w:right="2107"/>
        <w:rPr>
          <w:sz w:val="17"/>
          <w:lang w:val="pt-BR"/>
        </w:rPr>
      </w:pPr>
    </w:p>
    <w:sectPr w:rsidR="00183B1B" w:rsidRPr="00AA06C9" w:rsidSect="00183B1B">
      <w:pgSz w:w="11910" w:h="16840"/>
      <w:pgMar w:top="1020" w:right="980" w:bottom="2080" w:left="1280" w:header="0" w:footer="13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00" w:rsidRDefault="00D45800" w:rsidP="00183B1B">
      <w:r>
        <w:separator/>
      </w:r>
    </w:p>
  </w:endnote>
  <w:endnote w:type="continuationSeparator" w:id="0">
    <w:p w:rsidR="00D45800" w:rsidRDefault="00D45800" w:rsidP="00183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62" w:rsidRDefault="001D24B0">
    <w:pPr>
      <w:pStyle w:val="Corpodetexto"/>
      <w:spacing w:line="14" w:lineRule="auto"/>
      <w:rPr>
        <w:sz w:val="20"/>
      </w:rPr>
    </w:pPr>
    <w:r w:rsidRPr="001D24B0">
      <w:rPr>
        <w:noProof/>
        <w:lang w:val="pt-BR" w:eastAsia="pt-BR"/>
      </w:rPr>
      <w:pict>
        <v:line id="Line 2" o:spid="_x0000_s4098" style="position:absolute;z-index:-33136;visibility:visible;mso-wrap-distance-top:-6e-5mm;mso-wrap-distance-bottom:-6e-5mm;mso-position-horizontal-relative:page;mso-position-vertical-relative:page" from="176.55pt,773.25pt" to="432.5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mg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" strokeweight="2.16pt">
          <w10:wrap anchorx="page" anchory="page"/>
        </v:line>
      </w:pict>
    </w:r>
    <w:r w:rsidR="00B94662">
      <w:rPr>
        <w:noProof/>
        <w:lang w:val="pt-BR" w:eastAsia="pt-BR"/>
      </w:rPr>
      <w:drawing>
        <wp:anchor distT="0" distB="0" distL="0" distR="0" simplePos="0" relativeHeight="268402343" behindDoc="1" locked="0" layoutInCell="1" allowOverlap="1">
          <wp:simplePos x="0" y="0"/>
          <wp:positionH relativeFrom="page">
            <wp:posOffset>3732529</wp:posOffset>
          </wp:positionH>
          <wp:positionV relativeFrom="page">
            <wp:posOffset>9364674</wp:posOffset>
          </wp:positionV>
          <wp:extent cx="275589" cy="3216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589" cy="321614"/>
                  </a:xfrm>
                  <a:prstGeom prst="rect">
                    <a:avLst/>
                  </a:prstGeom>
                </pic:spPr>
              </pic:pic>
            </a:graphicData>
          </a:graphic>
        </wp:anchor>
      </w:drawing>
    </w:r>
    <w:r w:rsidRPr="001D24B0">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189.35pt;margin-top:762.5pt;width:230.75pt;height:44.8pt;z-index:-3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" filled="f" stroked="f">
          <v:textbox inset="0,0,0,0">
            <w:txbxContent>
              <w:p w:rsidR="00B94662" w:rsidRPr="00AA06C9" w:rsidRDefault="00B94662">
                <w:pPr>
                  <w:ind w:left="20" w:right="12"/>
                  <w:jc w:val="center"/>
                  <w:rPr>
                    <w:b/>
                    <w:sz w:val="16"/>
                    <w:lang w:val="pt-BR"/>
                  </w:rPr>
                </w:pPr>
                <w:r w:rsidRPr="00AA06C9">
                  <w:rPr>
                    <w:b/>
                    <w:sz w:val="16"/>
                    <w:lang w:val="pt-BR"/>
                  </w:rPr>
                  <w:t>UNIVERSIDADE ESTADUAL DE SANTA CRUZ – UESC</w:t>
                </w:r>
              </w:p>
              <w:p w:rsidR="00B94662" w:rsidRPr="00AA06C9" w:rsidRDefault="00B94662">
                <w:pPr>
                  <w:spacing w:before="50"/>
                  <w:ind w:left="20" w:right="18"/>
                  <w:jc w:val="center"/>
                  <w:rPr>
                    <w:sz w:val="14"/>
                    <w:lang w:val="pt-BR"/>
                  </w:rPr>
                </w:pPr>
                <w:r w:rsidRPr="00AA06C9">
                  <w:rPr>
                    <w:i/>
                    <w:sz w:val="14"/>
                    <w:lang w:val="pt-BR"/>
                  </w:rPr>
                  <w:t xml:space="preserve">Campus </w:t>
                </w:r>
                <w:r w:rsidRPr="00AA06C9">
                  <w:rPr>
                    <w:sz w:val="14"/>
                    <w:lang w:val="pt-BR"/>
                  </w:rPr>
                  <w:t xml:space="preserve">Prof. </w:t>
                </w:r>
                <w:proofErr w:type="spellStart"/>
                <w:r w:rsidRPr="00AA06C9">
                  <w:rPr>
                    <w:sz w:val="14"/>
                    <w:lang w:val="pt-BR"/>
                  </w:rPr>
                  <w:t>Soane</w:t>
                </w:r>
                <w:proofErr w:type="spellEnd"/>
                <w:r w:rsidRPr="00AA06C9">
                  <w:rPr>
                    <w:sz w:val="14"/>
                    <w:lang w:val="pt-BR"/>
                  </w:rPr>
                  <w:t xml:space="preserve"> Nazaré de Andrade – Rodovia Jorge Amado, Km 16 </w:t>
                </w:r>
                <w:proofErr w:type="spellStart"/>
                <w:r w:rsidRPr="00AA06C9">
                  <w:rPr>
                    <w:sz w:val="14"/>
                    <w:lang w:val="pt-BR"/>
                  </w:rPr>
                  <w:t>Tel</w:t>
                </w:r>
                <w:proofErr w:type="spellEnd"/>
                <w:r w:rsidRPr="00AA06C9">
                  <w:rPr>
                    <w:sz w:val="14"/>
                    <w:lang w:val="pt-BR"/>
                  </w:rPr>
                  <w:t>: Reitoria (73) 3680-5311 – Fax: (73) 3689-</w:t>
                </w:r>
                <w:proofErr w:type="gramStart"/>
                <w:r w:rsidRPr="00AA06C9">
                  <w:rPr>
                    <w:sz w:val="14"/>
                    <w:lang w:val="pt-BR"/>
                  </w:rPr>
                  <w:t>1126</w:t>
                </w:r>
                <w:proofErr w:type="gramEnd"/>
              </w:p>
              <w:p w:rsidR="00B94662" w:rsidRPr="00AA06C9" w:rsidRDefault="00B94662">
                <w:pPr>
                  <w:ind w:left="996" w:right="995"/>
                  <w:jc w:val="center"/>
                  <w:rPr>
                    <w:rFonts w:ascii="Times New Roman" w:hAnsi="Times New Roman"/>
                    <w:b/>
                    <w:sz w:val="14"/>
                    <w:lang w:val="pt-BR"/>
                  </w:rPr>
                </w:pPr>
                <w:r w:rsidRPr="00AA06C9">
                  <w:rPr>
                    <w:sz w:val="14"/>
                    <w:lang w:val="pt-BR"/>
                  </w:rPr>
                  <w:t xml:space="preserve">CEP: 45.662-900 – Ilhéus – Bahia – Brasil E-mail: </w:t>
                </w:r>
                <w:ins w:id="0" w:author="rmjesus2" w:date="2017-08-31T10:04:00Z">
                  <w:r w:rsidR="000F679C" w:rsidRPr="00AA06C9">
                    <w:rPr>
                      <w:rFonts w:ascii="Times New Roman" w:hAnsi="Times New Roman"/>
                      <w:b/>
                      <w:color w:val="0000FF"/>
                      <w:sz w:val="14"/>
                      <w:u w:val="single" w:color="0000FF"/>
                      <w:lang w:val="pt-BR"/>
                    </w:rPr>
                    <w:t>reitoria@uesc.br</w:t>
                  </w:r>
                </w:ins>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00" w:rsidRDefault="00D45800" w:rsidP="00183B1B">
      <w:r>
        <w:separator/>
      </w:r>
    </w:p>
  </w:footnote>
  <w:footnote w:type="continuationSeparator" w:id="0">
    <w:p w:rsidR="00D45800" w:rsidRDefault="00D45800" w:rsidP="00183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D25"/>
    <w:multiLevelType w:val="hybridMultilevel"/>
    <w:tmpl w:val="76A28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570B94"/>
    <w:multiLevelType w:val="multilevel"/>
    <w:tmpl w:val="2AFEDB40"/>
    <w:lvl w:ilvl="0">
      <w:start w:val="1"/>
      <w:numFmt w:val="decimal"/>
      <w:lvlText w:val="%1."/>
      <w:lvlJc w:val="left"/>
      <w:pPr>
        <w:ind w:left="407" w:hanging="269"/>
      </w:pPr>
      <w:rPr>
        <w:rFonts w:ascii="Arial" w:eastAsia="Arial" w:hAnsi="Arial" w:cs="Arial" w:hint="default"/>
        <w:b/>
        <w:bCs/>
        <w:spacing w:val="-1"/>
        <w:w w:val="99"/>
        <w:sz w:val="24"/>
        <w:szCs w:val="24"/>
      </w:rPr>
    </w:lvl>
    <w:lvl w:ilvl="1">
      <w:start w:val="1"/>
      <w:numFmt w:val="decimal"/>
      <w:lvlText w:val="%1.%2."/>
      <w:lvlJc w:val="left"/>
      <w:pPr>
        <w:ind w:left="608" w:hanging="470"/>
      </w:pPr>
      <w:rPr>
        <w:rFonts w:ascii="Arial" w:eastAsia="Arial" w:hAnsi="Arial" w:cs="Arial" w:hint="default"/>
        <w:w w:val="99"/>
        <w:sz w:val="24"/>
        <w:szCs w:val="24"/>
      </w:rPr>
    </w:lvl>
    <w:lvl w:ilvl="2">
      <w:numFmt w:val="bullet"/>
      <w:lvlText w:val="•"/>
      <w:lvlJc w:val="left"/>
      <w:pPr>
        <w:ind w:left="1605" w:hanging="470"/>
      </w:pPr>
      <w:rPr>
        <w:rFonts w:hint="default"/>
      </w:rPr>
    </w:lvl>
    <w:lvl w:ilvl="3">
      <w:numFmt w:val="bullet"/>
      <w:lvlText w:val="•"/>
      <w:lvlJc w:val="left"/>
      <w:pPr>
        <w:ind w:left="2610" w:hanging="470"/>
      </w:pPr>
      <w:rPr>
        <w:rFonts w:hint="default"/>
      </w:rPr>
    </w:lvl>
    <w:lvl w:ilvl="4">
      <w:numFmt w:val="bullet"/>
      <w:lvlText w:val="•"/>
      <w:lvlJc w:val="left"/>
      <w:pPr>
        <w:ind w:left="3615" w:hanging="470"/>
      </w:pPr>
      <w:rPr>
        <w:rFonts w:hint="default"/>
      </w:rPr>
    </w:lvl>
    <w:lvl w:ilvl="5">
      <w:numFmt w:val="bullet"/>
      <w:lvlText w:val="•"/>
      <w:lvlJc w:val="left"/>
      <w:pPr>
        <w:ind w:left="4620" w:hanging="470"/>
      </w:pPr>
      <w:rPr>
        <w:rFonts w:hint="default"/>
      </w:rPr>
    </w:lvl>
    <w:lvl w:ilvl="6">
      <w:numFmt w:val="bullet"/>
      <w:lvlText w:val="•"/>
      <w:lvlJc w:val="left"/>
      <w:pPr>
        <w:ind w:left="5625" w:hanging="470"/>
      </w:pPr>
      <w:rPr>
        <w:rFonts w:hint="default"/>
      </w:rPr>
    </w:lvl>
    <w:lvl w:ilvl="7">
      <w:numFmt w:val="bullet"/>
      <w:lvlText w:val="•"/>
      <w:lvlJc w:val="left"/>
      <w:pPr>
        <w:ind w:left="6630" w:hanging="470"/>
      </w:pPr>
      <w:rPr>
        <w:rFonts w:hint="default"/>
      </w:rPr>
    </w:lvl>
    <w:lvl w:ilvl="8">
      <w:numFmt w:val="bullet"/>
      <w:lvlText w:val="•"/>
      <w:lvlJc w:val="left"/>
      <w:pPr>
        <w:ind w:left="7636" w:hanging="470"/>
      </w:pPr>
      <w:rPr>
        <w:rFonts w:hint="default"/>
      </w:rPr>
    </w:lvl>
  </w:abstractNum>
  <w:abstractNum w:abstractNumId="2">
    <w:nsid w:val="16F85B0C"/>
    <w:multiLevelType w:val="hybridMultilevel"/>
    <w:tmpl w:val="5100C8FC"/>
    <w:lvl w:ilvl="0" w:tplc="10B44D3A">
      <w:start w:val="5"/>
      <w:numFmt w:val="decimal"/>
      <w:lvlText w:val="%1."/>
      <w:lvlJc w:val="left"/>
      <w:pPr>
        <w:ind w:left="553" w:hanging="269"/>
        <w:jc w:val="right"/>
      </w:pPr>
      <w:rPr>
        <w:rFonts w:hint="default"/>
        <w:b/>
        <w:bCs/>
        <w:w w:val="99"/>
      </w:rPr>
    </w:lvl>
    <w:lvl w:ilvl="1" w:tplc="1714C7EC">
      <w:numFmt w:val="bullet"/>
      <w:lvlText w:val="•"/>
      <w:lvlJc w:val="left"/>
      <w:pPr>
        <w:ind w:left="1368" w:hanging="269"/>
      </w:pPr>
      <w:rPr>
        <w:rFonts w:hint="default"/>
      </w:rPr>
    </w:lvl>
    <w:lvl w:ilvl="2" w:tplc="60B6A060">
      <w:numFmt w:val="bullet"/>
      <w:lvlText w:val="•"/>
      <w:lvlJc w:val="left"/>
      <w:pPr>
        <w:ind w:left="2297" w:hanging="269"/>
      </w:pPr>
      <w:rPr>
        <w:rFonts w:hint="default"/>
      </w:rPr>
    </w:lvl>
    <w:lvl w:ilvl="3" w:tplc="2CB225D8">
      <w:numFmt w:val="bullet"/>
      <w:lvlText w:val="•"/>
      <w:lvlJc w:val="left"/>
      <w:pPr>
        <w:ind w:left="3225" w:hanging="269"/>
      </w:pPr>
      <w:rPr>
        <w:rFonts w:hint="default"/>
      </w:rPr>
    </w:lvl>
    <w:lvl w:ilvl="4" w:tplc="3AFC364A">
      <w:numFmt w:val="bullet"/>
      <w:lvlText w:val="•"/>
      <w:lvlJc w:val="left"/>
      <w:pPr>
        <w:ind w:left="4154" w:hanging="269"/>
      </w:pPr>
      <w:rPr>
        <w:rFonts w:hint="default"/>
      </w:rPr>
    </w:lvl>
    <w:lvl w:ilvl="5" w:tplc="2FECD34C">
      <w:numFmt w:val="bullet"/>
      <w:lvlText w:val="•"/>
      <w:lvlJc w:val="left"/>
      <w:pPr>
        <w:ind w:left="5083" w:hanging="269"/>
      </w:pPr>
      <w:rPr>
        <w:rFonts w:hint="default"/>
      </w:rPr>
    </w:lvl>
    <w:lvl w:ilvl="6" w:tplc="91A4BBF2">
      <w:numFmt w:val="bullet"/>
      <w:lvlText w:val="•"/>
      <w:lvlJc w:val="left"/>
      <w:pPr>
        <w:ind w:left="6011" w:hanging="269"/>
      </w:pPr>
      <w:rPr>
        <w:rFonts w:hint="default"/>
      </w:rPr>
    </w:lvl>
    <w:lvl w:ilvl="7" w:tplc="A9C69254">
      <w:numFmt w:val="bullet"/>
      <w:lvlText w:val="•"/>
      <w:lvlJc w:val="left"/>
      <w:pPr>
        <w:ind w:left="6940" w:hanging="269"/>
      </w:pPr>
      <w:rPr>
        <w:rFonts w:hint="default"/>
      </w:rPr>
    </w:lvl>
    <w:lvl w:ilvl="8" w:tplc="37F4EA6C">
      <w:numFmt w:val="bullet"/>
      <w:lvlText w:val="•"/>
      <w:lvlJc w:val="left"/>
      <w:pPr>
        <w:ind w:left="7869" w:hanging="269"/>
      </w:pPr>
      <w:rPr>
        <w:rFonts w:hint="default"/>
      </w:rPr>
    </w:lvl>
  </w:abstractNum>
  <w:abstractNum w:abstractNumId="3">
    <w:nsid w:val="53E24856"/>
    <w:multiLevelType w:val="hybridMultilevel"/>
    <w:tmpl w:val="5D3E6950"/>
    <w:lvl w:ilvl="0" w:tplc="9DAC71EC">
      <w:start w:val="1"/>
      <w:numFmt w:val="decimal"/>
      <w:lvlText w:val="%1."/>
      <w:lvlJc w:val="left"/>
      <w:pPr>
        <w:ind w:left="858" w:hanging="360"/>
      </w:pPr>
      <w:rPr>
        <w:rFonts w:ascii="Arial" w:eastAsia="Arial" w:hAnsi="Arial" w:cs="Arial" w:hint="default"/>
        <w:spacing w:val="-33"/>
        <w:w w:val="99"/>
        <w:sz w:val="24"/>
        <w:szCs w:val="24"/>
      </w:rPr>
    </w:lvl>
    <w:lvl w:ilvl="1" w:tplc="D06E8844">
      <w:start w:val="1"/>
      <w:numFmt w:val="lowerLetter"/>
      <w:lvlText w:val="%2)"/>
      <w:lvlJc w:val="left"/>
      <w:pPr>
        <w:ind w:left="1578" w:hanging="360"/>
      </w:pPr>
      <w:rPr>
        <w:rFonts w:ascii="Arial" w:eastAsia="Arial" w:hAnsi="Arial" w:cs="Arial" w:hint="default"/>
        <w:w w:val="99"/>
        <w:sz w:val="24"/>
        <w:szCs w:val="24"/>
      </w:rPr>
    </w:lvl>
    <w:lvl w:ilvl="2" w:tplc="004CA97A">
      <w:numFmt w:val="bullet"/>
      <w:lvlText w:val="•"/>
      <w:lvlJc w:val="left"/>
      <w:pPr>
        <w:ind w:left="2476" w:hanging="360"/>
      </w:pPr>
      <w:rPr>
        <w:rFonts w:hint="default"/>
      </w:rPr>
    </w:lvl>
    <w:lvl w:ilvl="3" w:tplc="3FB2FDA6">
      <w:numFmt w:val="bullet"/>
      <w:lvlText w:val="•"/>
      <w:lvlJc w:val="left"/>
      <w:pPr>
        <w:ind w:left="3372" w:hanging="360"/>
      </w:pPr>
      <w:rPr>
        <w:rFonts w:hint="default"/>
      </w:rPr>
    </w:lvl>
    <w:lvl w:ilvl="4" w:tplc="76CA9D34">
      <w:numFmt w:val="bullet"/>
      <w:lvlText w:val="•"/>
      <w:lvlJc w:val="left"/>
      <w:pPr>
        <w:ind w:left="4268" w:hanging="360"/>
      </w:pPr>
      <w:rPr>
        <w:rFonts w:hint="default"/>
      </w:rPr>
    </w:lvl>
    <w:lvl w:ilvl="5" w:tplc="45E018CA">
      <w:numFmt w:val="bullet"/>
      <w:lvlText w:val="•"/>
      <w:lvlJc w:val="left"/>
      <w:pPr>
        <w:ind w:left="5165" w:hanging="360"/>
      </w:pPr>
      <w:rPr>
        <w:rFonts w:hint="default"/>
      </w:rPr>
    </w:lvl>
    <w:lvl w:ilvl="6" w:tplc="5CAEDEF0">
      <w:numFmt w:val="bullet"/>
      <w:lvlText w:val="•"/>
      <w:lvlJc w:val="left"/>
      <w:pPr>
        <w:ind w:left="6061" w:hanging="360"/>
      </w:pPr>
      <w:rPr>
        <w:rFonts w:hint="default"/>
      </w:rPr>
    </w:lvl>
    <w:lvl w:ilvl="7" w:tplc="3D0202A4">
      <w:numFmt w:val="bullet"/>
      <w:lvlText w:val="•"/>
      <w:lvlJc w:val="left"/>
      <w:pPr>
        <w:ind w:left="6957" w:hanging="360"/>
      </w:pPr>
      <w:rPr>
        <w:rFonts w:hint="default"/>
      </w:rPr>
    </w:lvl>
    <w:lvl w:ilvl="8" w:tplc="8CA6245C">
      <w:numFmt w:val="bullet"/>
      <w:lvlText w:val="•"/>
      <w:lvlJc w:val="left"/>
      <w:pPr>
        <w:ind w:left="7853" w:hanging="360"/>
      </w:pPr>
      <w:rPr>
        <w:rFonts w:hint="default"/>
      </w:rPr>
    </w:lvl>
  </w:abstractNum>
  <w:abstractNum w:abstractNumId="4">
    <w:nsid w:val="694121E3"/>
    <w:multiLevelType w:val="hybridMultilevel"/>
    <w:tmpl w:val="58182770"/>
    <w:lvl w:ilvl="0" w:tplc="770A2994">
      <w:start w:val="1"/>
      <w:numFmt w:val="decimal"/>
      <w:lvlText w:val="%1."/>
      <w:lvlJc w:val="left"/>
      <w:pPr>
        <w:ind w:left="446" w:hanging="228"/>
      </w:pPr>
      <w:rPr>
        <w:rFonts w:hint="default"/>
        <w:spacing w:val="-5"/>
        <w:u w:val="thick" w:color="000000"/>
      </w:rPr>
    </w:lvl>
    <w:lvl w:ilvl="1" w:tplc="7464B986">
      <w:numFmt w:val="bullet"/>
      <w:lvlText w:val=""/>
      <w:lvlJc w:val="left"/>
      <w:pPr>
        <w:ind w:left="898" w:hanging="348"/>
      </w:pPr>
      <w:rPr>
        <w:rFonts w:ascii="Symbol" w:eastAsia="Symbol" w:hAnsi="Symbol" w:cs="Symbol" w:hint="default"/>
        <w:w w:val="100"/>
        <w:sz w:val="22"/>
        <w:szCs w:val="22"/>
      </w:rPr>
    </w:lvl>
    <w:lvl w:ilvl="2" w:tplc="F1FCE802">
      <w:numFmt w:val="bullet"/>
      <w:lvlText w:val="•"/>
      <w:lvlJc w:val="left"/>
      <w:pPr>
        <w:ind w:left="1880" w:hanging="348"/>
      </w:pPr>
      <w:rPr>
        <w:rFonts w:hint="default"/>
      </w:rPr>
    </w:lvl>
    <w:lvl w:ilvl="3" w:tplc="26BEB232">
      <w:numFmt w:val="bullet"/>
      <w:lvlText w:val="•"/>
      <w:lvlJc w:val="left"/>
      <w:pPr>
        <w:ind w:left="2861" w:hanging="348"/>
      </w:pPr>
      <w:rPr>
        <w:rFonts w:hint="default"/>
      </w:rPr>
    </w:lvl>
    <w:lvl w:ilvl="4" w:tplc="B1720FD8">
      <w:numFmt w:val="bullet"/>
      <w:lvlText w:val="•"/>
      <w:lvlJc w:val="left"/>
      <w:pPr>
        <w:ind w:left="3842" w:hanging="348"/>
      </w:pPr>
      <w:rPr>
        <w:rFonts w:hint="default"/>
      </w:rPr>
    </w:lvl>
    <w:lvl w:ilvl="5" w:tplc="24D42A22">
      <w:numFmt w:val="bullet"/>
      <w:lvlText w:val="•"/>
      <w:lvlJc w:val="left"/>
      <w:pPr>
        <w:ind w:left="4822" w:hanging="348"/>
      </w:pPr>
      <w:rPr>
        <w:rFonts w:hint="default"/>
      </w:rPr>
    </w:lvl>
    <w:lvl w:ilvl="6" w:tplc="DF486AA6">
      <w:numFmt w:val="bullet"/>
      <w:lvlText w:val="•"/>
      <w:lvlJc w:val="left"/>
      <w:pPr>
        <w:ind w:left="5803" w:hanging="348"/>
      </w:pPr>
      <w:rPr>
        <w:rFonts w:hint="default"/>
      </w:rPr>
    </w:lvl>
    <w:lvl w:ilvl="7" w:tplc="C7E8B658">
      <w:numFmt w:val="bullet"/>
      <w:lvlText w:val="•"/>
      <w:lvlJc w:val="left"/>
      <w:pPr>
        <w:ind w:left="6784" w:hanging="348"/>
      </w:pPr>
      <w:rPr>
        <w:rFonts w:hint="default"/>
      </w:rPr>
    </w:lvl>
    <w:lvl w:ilvl="8" w:tplc="E58238FC">
      <w:numFmt w:val="bullet"/>
      <w:lvlText w:val="•"/>
      <w:lvlJc w:val="left"/>
      <w:pPr>
        <w:ind w:left="7764" w:hanging="348"/>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183B1B"/>
    <w:rsid w:val="000112F0"/>
    <w:rsid w:val="00021971"/>
    <w:rsid w:val="000266EA"/>
    <w:rsid w:val="00036573"/>
    <w:rsid w:val="000427D9"/>
    <w:rsid w:val="00047C32"/>
    <w:rsid w:val="00060EB4"/>
    <w:rsid w:val="000809F4"/>
    <w:rsid w:val="000833DC"/>
    <w:rsid w:val="00085FB2"/>
    <w:rsid w:val="000A083D"/>
    <w:rsid w:val="000B4DEB"/>
    <w:rsid w:val="000C6BBE"/>
    <w:rsid w:val="000D2636"/>
    <w:rsid w:val="000F4197"/>
    <w:rsid w:val="000F679C"/>
    <w:rsid w:val="001110ED"/>
    <w:rsid w:val="0011606A"/>
    <w:rsid w:val="0012083F"/>
    <w:rsid w:val="001233FA"/>
    <w:rsid w:val="00133527"/>
    <w:rsid w:val="00142C64"/>
    <w:rsid w:val="00167815"/>
    <w:rsid w:val="00183B1B"/>
    <w:rsid w:val="00187727"/>
    <w:rsid w:val="001918F7"/>
    <w:rsid w:val="001A1061"/>
    <w:rsid w:val="001A1603"/>
    <w:rsid w:val="001C1110"/>
    <w:rsid w:val="001C5D7C"/>
    <w:rsid w:val="001D24B0"/>
    <w:rsid w:val="001D7F98"/>
    <w:rsid w:val="00232A14"/>
    <w:rsid w:val="002372E3"/>
    <w:rsid w:val="0027553A"/>
    <w:rsid w:val="002C7DED"/>
    <w:rsid w:val="002D300C"/>
    <w:rsid w:val="00310FE7"/>
    <w:rsid w:val="00312045"/>
    <w:rsid w:val="00376DB9"/>
    <w:rsid w:val="00394470"/>
    <w:rsid w:val="003B02C2"/>
    <w:rsid w:val="003B3B31"/>
    <w:rsid w:val="003D4E6C"/>
    <w:rsid w:val="003E5F7F"/>
    <w:rsid w:val="003F381A"/>
    <w:rsid w:val="004225FC"/>
    <w:rsid w:val="00445589"/>
    <w:rsid w:val="00450914"/>
    <w:rsid w:val="00492748"/>
    <w:rsid w:val="004A7C4D"/>
    <w:rsid w:val="004B1264"/>
    <w:rsid w:val="004C4DE2"/>
    <w:rsid w:val="0051300C"/>
    <w:rsid w:val="00547170"/>
    <w:rsid w:val="00575028"/>
    <w:rsid w:val="005851CB"/>
    <w:rsid w:val="005872F9"/>
    <w:rsid w:val="00591AF1"/>
    <w:rsid w:val="005B2812"/>
    <w:rsid w:val="005F04FD"/>
    <w:rsid w:val="0066710B"/>
    <w:rsid w:val="00674E8E"/>
    <w:rsid w:val="006A5854"/>
    <w:rsid w:val="006B5226"/>
    <w:rsid w:val="006E5B11"/>
    <w:rsid w:val="006F6AE0"/>
    <w:rsid w:val="00785114"/>
    <w:rsid w:val="007A045B"/>
    <w:rsid w:val="007D070A"/>
    <w:rsid w:val="007D3F85"/>
    <w:rsid w:val="007D6EEE"/>
    <w:rsid w:val="007E1219"/>
    <w:rsid w:val="007E419F"/>
    <w:rsid w:val="0084793C"/>
    <w:rsid w:val="008546C2"/>
    <w:rsid w:val="008A3DDB"/>
    <w:rsid w:val="008C36EB"/>
    <w:rsid w:val="008C3E79"/>
    <w:rsid w:val="008C7BA2"/>
    <w:rsid w:val="008F1DDC"/>
    <w:rsid w:val="00903096"/>
    <w:rsid w:val="009545BA"/>
    <w:rsid w:val="00956392"/>
    <w:rsid w:val="009624BF"/>
    <w:rsid w:val="009656E6"/>
    <w:rsid w:val="00983066"/>
    <w:rsid w:val="00993133"/>
    <w:rsid w:val="009A78B2"/>
    <w:rsid w:val="009B4A95"/>
    <w:rsid w:val="009E382E"/>
    <w:rsid w:val="009F6F15"/>
    <w:rsid w:val="00A12C22"/>
    <w:rsid w:val="00A613FA"/>
    <w:rsid w:val="00A83545"/>
    <w:rsid w:val="00A919A4"/>
    <w:rsid w:val="00AA06C9"/>
    <w:rsid w:val="00AB1B89"/>
    <w:rsid w:val="00AB4DC0"/>
    <w:rsid w:val="00B11162"/>
    <w:rsid w:val="00B25A9B"/>
    <w:rsid w:val="00B56A18"/>
    <w:rsid w:val="00B94662"/>
    <w:rsid w:val="00BF2FA9"/>
    <w:rsid w:val="00C71FD9"/>
    <w:rsid w:val="00CA0CF0"/>
    <w:rsid w:val="00CC7BE4"/>
    <w:rsid w:val="00CF0EF2"/>
    <w:rsid w:val="00D103D5"/>
    <w:rsid w:val="00D142F0"/>
    <w:rsid w:val="00D21138"/>
    <w:rsid w:val="00D45800"/>
    <w:rsid w:val="00D846C7"/>
    <w:rsid w:val="00D86CDE"/>
    <w:rsid w:val="00E46667"/>
    <w:rsid w:val="00E53781"/>
    <w:rsid w:val="00E8523B"/>
    <w:rsid w:val="00EB7A63"/>
    <w:rsid w:val="00F00142"/>
    <w:rsid w:val="00F03FBC"/>
    <w:rsid w:val="00F37C3B"/>
    <w:rsid w:val="00F503E9"/>
    <w:rsid w:val="00F57BC7"/>
    <w:rsid w:val="00F65C5A"/>
    <w:rsid w:val="00F76115"/>
    <w:rsid w:val="00F80BFB"/>
    <w:rsid w:val="00F81843"/>
    <w:rsid w:val="00F83710"/>
    <w:rsid w:val="00F97351"/>
    <w:rsid w:val="00FC6B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B1B"/>
    <w:rPr>
      <w:rFonts w:ascii="Arial" w:eastAsia="Arial" w:hAnsi="Arial" w:cs="Arial"/>
    </w:rPr>
  </w:style>
  <w:style w:type="paragraph" w:styleId="Ttulo2">
    <w:name w:val="heading 2"/>
    <w:basedOn w:val="Normal"/>
    <w:link w:val="Ttulo2Char"/>
    <w:uiPriority w:val="9"/>
    <w:qFormat/>
    <w:rsid w:val="009A78B2"/>
    <w:pPr>
      <w:widowControl/>
      <w:spacing w:before="100" w:beforeAutospacing="1" w:after="100" w:afterAutospacing="1"/>
      <w:outlineLvl w:val="1"/>
    </w:pPr>
    <w:rPr>
      <w:rFonts w:ascii="Times New Roman" w:eastAsia="Times New Roman" w:hAnsi="Times New Roman" w:cs="Times New Roman"/>
      <w:b/>
      <w:bCs/>
      <w:sz w:val="36"/>
      <w:szCs w:val="36"/>
      <w:lang w:val="pt-BR" w:eastAsia="pt-BR"/>
    </w:rPr>
  </w:style>
  <w:style w:type="paragraph" w:styleId="Ttulo3">
    <w:name w:val="heading 3"/>
    <w:basedOn w:val="Normal"/>
    <w:link w:val="Ttulo3Char"/>
    <w:uiPriority w:val="9"/>
    <w:qFormat/>
    <w:rsid w:val="009A78B2"/>
    <w:pPr>
      <w:widowControl/>
      <w:spacing w:before="100" w:beforeAutospacing="1" w:after="100" w:afterAutospacing="1"/>
      <w:outlineLvl w:val="2"/>
    </w:pPr>
    <w:rPr>
      <w:rFonts w:ascii="Times New Roman" w:eastAsia="Times New Roman" w:hAnsi="Times New Roman" w:cs="Times New Roman"/>
      <w:b/>
      <w:bCs/>
      <w:sz w:val="27"/>
      <w:szCs w:val="27"/>
      <w:lang w:val="pt-BR" w:eastAsia="pt-BR"/>
    </w:rPr>
  </w:style>
  <w:style w:type="paragraph" w:styleId="Ttulo4">
    <w:name w:val="heading 4"/>
    <w:basedOn w:val="Normal"/>
    <w:link w:val="Ttulo4Char"/>
    <w:uiPriority w:val="9"/>
    <w:qFormat/>
    <w:rsid w:val="009A78B2"/>
    <w:pPr>
      <w:widowControl/>
      <w:spacing w:before="100" w:beforeAutospacing="1" w:after="100" w:afterAutospacing="1"/>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183B1B"/>
    <w:tblPr>
      <w:tblInd w:w="0" w:type="dxa"/>
      <w:tblCellMar>
        <w:top w:w="0" w:type="dxa"/>
        <w:left w:w="0" w:type="dxa"/>
        <w:bottom w:w="0" w:type="dxa"/>
        <w:right w:w="0" w:type="dxa"/>
      </w:tblCellMar>
    </w:tblPr>
  </w:style>
  <w:style w:type="paragraph" w:styleId="Corpodetexto">
    <w:name w:val="Body Text"/>
    <w:basedOn w:val="Normal"/>
    <w:uiPriority w:val="1"/>
    <w:qFormat/>
    <w:rsid w:val="00183B1B"/>
    <w:rPr>
      <w:sz w:val="24"/>
      <w:szCs w:val="24"/>
    </w:rPr>
  </w:style>
  <w:style w:type="paragraph" w:customStyle="1" w:styleId="Heading11">
    <w:name w:val="Heading 11"/>
    <w:basedOn w:val="Normal"/>
    <w:uiPriority w:val="1"/>
    <w:qFormat/>
    <w:rsid w:val="00183B1B"/>
    <w:pPr>
      <w:ind w:left="407"/>
      <w:jc w:val="both"/>
      <w:outlineLvl w:val="1"/>
    </w:pPr>
    <w:rPr>
      <w:b/>
      <w:bCs/>
      <w:sz w:val="24"/>
      <w:szCs w:val="24"/>
    </w:rPr>
  </w:style>
  <w:style w:type="paragraph" w:styleId="PargrafodaLista">
    <w:name w:val="List Paragraph"/>
    <w:basedOn w:val="Normal"/>
    <w:uiPriority w:val="1"/>
    <w:qFormat/>
    <w:rsid w:val="00183B1B"/>
    <w:pPr>
      <w:ind w:left="407" w:hanging="269"/>
      <w:jc w:val="both"/>
    </w:pPr>
  </w:style>
  <w:style w:type="paragraph" w:customStyle="1" w:styleId="TableParagraph">
    <w:name w:val="Table Paragraph"/>
    <w:basedOn w:val="Normal"/>
    <w:uiPriority w:val="1"/>
    <w:qFormat/>
    <w:rsid w:val="00183B1B"/>
    <w:pPr>
      <w:ind w:left="64"/>
    </w:pPr>
  </w:style>
  <w:style w:type="paragraph" w:styleId="Textodebalo">
    <w:name w:val="Balloon Text"/>
    <w:basedOn w:val="Normal"/>
    <w:link w:val="TextodebaloChar"/>
    <w:uiPriority w:val="99"/>
    <w:semiHidden/>
    <w:unhideWhenUsed/>
    <w:rsid w:val="007D070A"/>
    <w:rPr>
      <w:rFonts w:ascii="Tahoma" w:hAnsi="Tahoma" w:cs="Tahoma"/>
      <w:sz w:val="16"/>
      <w:szCs w:val="16"/>
    </w:rPr>
  </w:style>
  <w:style w:type="character" w:customStyle="1" w:styleId="TextodebaloChar">
    <w:name w:val="Texto de balão Char"/>
    <w:basedOn w:val="Fontepargpadro"/>
    <w:link w:val="Textodebalo"/>
    <w:uiPriority w:val="99"/>
    <w:semiHidden/>
    <w:rsid w:val="007D070A"/>
    <w:rPr>
      <w:rFonts w:ascii="Tahoma" w:eastAsia="Arial" w:hAnsi="Tahoma" w:cs="Tahoma"/>
      <w:sz w:val="16"/>
      <w:szCs w:val="16"/>
    </w:rPr>
  </w:style>
  <w:style w:type="character" w:customStyle="1" w:styleId="im">
    <w:name w:val="im"/>
    <w:basedOn w:val="Fontepargpadro"/>
    <w:rsid w:val="00575028"/>
  </w:style>
  <w:style w:type="character" w:styleId="Hyperlink">
    <w:name w:val="Hyperlink"/>
    <w:basedOn w:val="Fontepargpadro"/>
    <w:uiPriority w:val="99"/>
    <w:unhideWhenUsed/>
    <w:rsid w:val="001D7F98"/>
    <w:rPr>
      <w:color w:val="0000FF" w:themeColor="hyperlink"/>
      <w:u w:val="single"/>
    </w:rPr>
  </w:style>
  <w:style w:type="character" w:styleId="Refdecomentrio">
    <w:name w:val="annotation reference"/>
    <w:basedOn w:val="Fontepargpadro"/>
    <w:uiPriority w:val="99"/>
    <w:semiHidden/>
    <w:unhideWhenUsed/>
    <w:rsid w:val="008F1DDC"/>
    <w:rPr>
      <w:sz w:val="16"/>
      <w:szCs w:val="16"/>
    </w:rPr>
  </w:style>
  <w:style w:type="paragraph" w:styleId="Textodecomentrio">
    <w:name w:val="annotation text"/>
    <w:basedOn w:val="Normal"/>
    <w:link w:val="TextodecomentrioChar"/>
    <w:uiPriority w:val="99"/>
    <w:semiHidden/>
    <w:unhideWhenUsed/>
    <w:rsid w:val="008F1DDC"/>
    <w:rPr>
      <w:sz w:val="20"/>
      <w:szCs w:val="20"/>
    </w:rPr>
  </w:style>
  <w:style w:type="character" w:customStyle="1" w:styleId="TextodecomentrioChar">
    <w:name w:val="Texto de comentário Char"/>
    <w:basedOn w:val="Fontepargpadro"/>
    <w:link w:val="Textodecomentrio"/>
    <w:uiPriority w:val="99"/>
    <w:semiHidden/>
    <w:rsid w:val="008F1DDC"/>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8F1DDC"/>
    <w:rPr>
      <w:b/>
      <w:bCs/>
    </w:rPr>
  </w:style>
  <w:style w:type="character" w:customStyle="1" w:styleId="AssuntodocomentrioChar">
    <w:name w:val="Assunto do comentário Char"/>
    <w:basedOn w:val="TextodecomentrioChar"/>
    <w:link w:val="Assuntodocomentrio"/>
    <w:uiPriority w:val="99"/>
    <w:semiHidden/>
    <w:rsid w:val="008F1DDC"/>
    <w:rPr>
      <w:rFonts w:ascii="Arial" w:eastAsia="Arial" w:hAnsi="Arial" w:cs="Arial"/>
      <w:b/>
      <w:bCs/>
      <w:sz w:val="20"/>
      <w:szCs w:val="20"/>
    </w:rPr>
  </w:style>
  <w:style w:type="paragraph" w:styleId="Cabealho">
    <w:name w:val="header"/>
    <w:basedOn w:val="Normal"/>
    <w:link w:val="CabealhoChar"/>
    <w:uiPriority w:val="99"/>
    <w:semiHidden/>
    <w:unhideWhenUsed/>
    <w:rsid w:val="000F679C"/>
    <w:pPr>
      <w:tabs>
        <w:tab w:val="center" w:pos="4252"/>
        <w:tab w:val="right" w:pos="8504"/>
      </w:tabs>
    </w:pPr>
  </w:style>
  <w:style w:type="character" w:customStyle="1" w:styleId="CabealhoChar">
    <w:name w:val="Cabeçalho Char"/>
    <w:basedOn w:val="Fontepargpadro"/>
    <w:link w:val="Cabealho"/>
    <w:uiPriority w:val="99"/>
    <w:semiHidden/>
    <w:rsid w:val="000F679C"/>
    <w:rPr>
      <w:rFonts w:ascii="Arial" w:eastAsia="Arial" w:hAnsi="Arial" w:cs="Arial"/>
    </w:rPr>
  </w:style>
  <w:style w:type="paragraph" w:styleId="Rodap">
    <w:name w:val="footer"/>
    <w:basedOn w:val="Normal"/>
    <w:link w:val="RodapChar"/>
    <w:uiPriority w:val="99"/>
    <w:semiHidden/>
    <w:unhideWhenUsed/>
    <w:rsid w:val="000F679C"/>
    <w:pPr>
      <w:tabs>
        <w:tab w:val="center" w:pos="4252"/>
        <w:tab w:val="right" w:pos="8504"/>
      </w:tabs>
    </w:pPr>
  </w:style>
  <w:style w:type="character" w:customStyle="1" w:styleId="RodapChar">
    <w:name w:val="Rodapé Char"/>
    <w:basedOn w:val="Fontepargpadro"/>
    <w:link w:val="Rodap"/>
    <w:uiPriority w:val="99"/>
    <w:semiHidden/>
    <w:rsid w:val="000F679C"/>
    <w:rPr>
      <w:rFonts w:ascii="Arial" w:eastAsia="Arial" w:hAnsi="Arial" w:cs="Arial"/>
    </w:rPr>
  </w:style>
  <w:style w:type="character" w:styleId="HiperlinkVisitado">
    <w:name w:val="FollowedHyperlink"/>
    <w:basedOn w:val="Fontepargpadro"/>
    <w:uiPriority w:val="99"/>
    <w:semiHidden/>
    <w:unhideWhenUsed/>
    <w:rsid w:val="00142C64"/>
    <w:rPr>
      <w:color w:val="800080" w:themeColor="followedHyperlink"/>
      <w:u w:val="single"/>
    </w:rPr>
  </w:style>
  <w:style w:type="character" w:customStyle="1" w:styleId="Ttulo2Char">
    <w:name w:val="Título 2 Char"/>
    <w:basedOn w:val="Fontepargpadro"/>
    <w:link w:val="Ttulo2"/>
    <w:uiPriority w:val="9"/>
    <w:rsid w:val="009A78B2"/>
    <w:rPr>
      <w:rFonts w:ascii="Times New Roman" w:eastAsia="Times New Roman" w:hAnsi="Times New Roman" w:cs="Times New Roman"/>
      <w:b/>
      <w:bCs/>
      <w:sz w:val="36"/>
      <w:szCs w:val="36"/>
      <w:lang w:val="pt-BR" w:eastAsia="pt-BR"/>
    </w:rPr>
  </w:style>
  <w:style w:type="character" w:customStyle="1" w:styleId="Ttulo3Char">
    <w:name w:val="Título 3 Char"/>
    <w:basedOn w:val="Fontepargpadro"/>
    <w:link w:val="Ttulo3"/>
    <w:uiPriority w:val="9"/>
    <w:rsid w:val="009A78B2"/>
    <w:rPr>
      <w:rFonts w:ascii="Times New Roman" w:eastAsia="Times New Roman" w:hAnsi="Times New Roman" w:cs="Times New Roman"/>
      <w:b/>
      <w:bCs/>
      <w:sz w:val="27"/>
      <w:szCs w:val="27"/>
      <w:lang w:val="pt-BR" w:eastAsia="pt-BR"/>
    </w:rPr>
  </w:style>
  <w:style w:type="character" w:customStyle="1" w:styleId="Ttulo4Char">
    <w:name w:val="Título 4 Char"/>
    <w:basedOn w:val="Fontepargpadro"/>
    <w:link w:val="Ttulo4"/>
    <w:uiPriority w:val="9"/>
    <w:rsid w:val="009A78B2"/>
    <w:rPr>
      <w:rFonts w:ascii="Times New Roman" w:eastAsia="Times New Roman" w:hAnsi="Times New Roman" w:cs="Times New Roman"/>
      <w:b/>
      <w:bCs/>
      <w:sz w:val="24"/>
      <w:szCs w:val="24"/>
      <w:lang w:val="pt-BR" w:eastAsia="pt-BR"/>
    </w:rPr>
  </w:style>
  <w:style w:type="character" w:styleId="nfase">
    <w:name w:val="Emphasis"/>
    <w:basedOn w:val="Fontepargpadro"/>
    <w:uiPriority w:val="20"/>
    <w:qFormat/>
    <w:rsid w:val="009A78B2"/>
    <w:rPr>
      <w:i/>
      <w:iCs/>
    </w:rPr>
  </w:style>
  <w:style w:type="paragraph" w:styleId="NormalWeb">
    <w:name w:val="Normal (Web)"/>
    <w:basedOn w:val="Normal"/>
    <w:uiPriority w:val="99"/>
    <w:unhideWhenUsed/>
    <w:rsid w:val="009A78B2"/>
    <w:pPr>
      <w:widowControl/>
      <w:spacing w:before="100" w:beforeAutospacing="1" w:after="100" w:afterAutospacing="1"/>
    </w:pPr>
    <w:rPr>
      <w:rFonts w:ascii="Times New Roman" w:eastAsia="Times New Roman" w:hAnsi="Times New Roman" w:cs="Times New Roman"/>
      <w:sz w:val="24"/>
      <w:szCs w:val="24"/>
      <w:lang w:val="pt-BR" w:eastAsia="pt-BR"/>
    </w:rPr>
  </w:style>
  <w:style w:type="table" w:customStyle="1" w:styleId="TableNormal">
    <w:name w:val="Table Normal"/>
    <w:uiPriority w:val="2"/>
    <w:semiHidden/>
    <w:unhideWhenUsed/>
    <w:qFormat/>
    <w:rsid w:val="007E1219"/>
    <w:pPr>
      <w:autoSpaceDE w:val="0"/>
      <w:autoSpaceDN w:val="0"/>
    </w:pPr>
    <w:tblPr>
      <w:tblInd w:w="0" w:type="dxa"/>
      <w:tblCellMar>
        <w:top w:w="0" w:type="dxa"/>
        <w:left w:w="0" w:type="dxa"/>
        <w:bottom w:w="0" w:type="dxa"/>
        <w:right w:w="0" w:type="dxa"/>
      </w:tblCellMar>
    </w:tblPr>
  </w:style>
  <w:style w:type="paragraph" w:customStyle="1" w:styleId="Normal1">
    <w:name w:val="Normal1"/>
    <w:rsid w:val="001C1110"/>
    <w:pPr>
      <w:widowControl/>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0B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831492">
      <w:bodyDiv w:val="1"/>
      <w:marLeft w:val="0"/>
      <w:marRight w:val="0"/>
      <w:marTop w:val="0"/>
      <w:marBottom w:val="0"/>
      <w:divBdr>
        <w:top w:val="none" w:sz="0" w:space="0" w:color="auto"/>
        <w:left w:val="none" w:sz="0" w:space="0" w:color="auto"/>
        <w:bottom w:val="none" w:sz="0" w:space="0" w:color="auto"/>
        <w:right w:val="none" w:sz="0" w:space="0" w:color="auto"/>
      </w:divBdr>
      <w:divsChild>
        <w:div w:id="955870890">
          <w:marLeft w:val="0"/>
          <w:marRight w:val="0"/>
          <w:marTop w:val="0"/>
          <w:marBottom w:val="0"/>
          <w:divBdr>
            <w:top w:val="none" w:sz="0" w:space="0" w:color="auto"/>
            <w:left w:val="none" w:sz="0" w:space="0" w:color="auto"/>
            <w:bottom w:val="none" w:sz="0" w:space="0" w:color="auto"/>
            <w:right w:val="none" w:sz="0" w:space="0" w:color="auto"/>
          </w:divBdr>
          <w:divsChild>
            <w:div w:id="752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974">
      <w:bodyDiv w:val="1"/>
      <w:marLeft w:val="0"/>
      <w:marRight w:val="0"/>
      <w:marTop w:val="0"/>
      <w:marBottom w:val="0"/>
      <w:divBdr>
        <w:top w:val="none" w:sz="0" w:space="0" w:color="auto"/>
        <w:left w:val="none" w:sz="0" w:space="0" w:color="auto"/>
        <w:bottom w:val="none" w:sz="0" w:space="0" w:color="auto"/>
        <w:right w:val="none" w:sz="0" w:space="0" w:color="auto"/>
      </w:divBdr>
      <w:divsChild>
        <w:div w:id="1862352606">
          <w:marLeft w:val="0"/>
          <w:marRight w:val="0"/>
          <w:marTop w:val="0"/>
          <w:marBottom w:val="0"/>
          <w:divBdr>
            <w:top w:val="none" w:sz="0" w:space="0" w:color="auto"/>
            <w:left w:val="none" w:sz="0" w:space="0" w:color="auto"/>
            <w:bottom w:val="none" w:sz="0" w:space="0" w:color="auto"/>
            <w:right w:val="none" w:sz="0" w:space="0" w:color="auto"/>
          </w:divBdr>
        </w:div>
        <w:div w:id="1863089061">
          <w:marLeft w:val="0"/>
          <w:marRight w:val="0"/>
          <w:marTop w:val="0"/>
          <w:marBottom w:val="0"/>
          <w:divBdr>
            <w:top w:val="none" w:sz="0" w:space="0" w:color="auto"/>
            <w:left w:val="none" w:sz="0" w:space="0" w:color="auto"/>
            <w:bottom w:val="none" w:sz="0" w:space="0" w:color="auto"/>
            <w:right w:val="none" w:sz="0" w:space="0" w:color="auto"/>
          </w:divBdr>
        </w:div>
      </w:divsChild>
    </w:div>
    <w:div w:id="682050366">
      <w:bodyDiv w:val="1"/>
      <w:marLeft w:val="0"/>
      <w:marRight w:val="0"/>
      <w:marTop w:val="0"/>
      <w:marBottom w:val="0"/>
      <w:divBdr>
        <w:top w:val="none" w:sz="0" w:space="0" w:color="auto"/>
        <w:left w:val="none" w:sz="0" w:space="0" w:color="auto"/>
        <w:bottom w:val="none" w:sz="0" w:space="0" w:color="auto"/>
        <w:right w:val="none" w:sz="0" w:space="0" w:color="auto"/>
      </w:divBdr>
      <w:divsChild>
        <w:div w:id="560794052">
          <w:marLeft w:val="0"/>
          <w:marRight w:val="0"/>
          <w:marTop w:val="0"/>
          <w:marBottom w:val="0"/>
          <w:divBdr>
            <w:top w:val="none" w:sz="0" w:space="0" w:color="auto"/>
            <w:left w:val="none" w:sz="0" w:space="0" w:color="auto"/>
            <w:bottom w:val="none" w:sz="0" w:space="0" w:color="auto"/>
            <w:right w:val="none" w:sz="0" w:space="0" w:color="auto"/>
          </w:divBdr>
        </w:div>
      </w:divsChild>
    </w:div>
    <w:div w:id="1125195239">
      <w:bodyDiv w:val="1"/>
      <w:marLeft w:val="0"/>
      <w:marRight w:val="0"/>
      <w:marTop w:val="0"/>
      <w:marBottom w:val="0"/>
      <w:divBdr>
        <w:top w:val="none" w:sz="0" w:space="0" w:color="auto"/>
        <w:left w:val="none" w:sz="0" w:space="0" w:color="auto"/>
        <w:bottom w:val="none" w:sz="0" w:space="0" w:color="auto"/>
        <w:right w:val="none" w:sz="0" w:space="0" w:color="auto"/>
      </w:divBdr>
    </w:div>
    <w:div w:id="1621103577">
      <w:bodyDiv w:val="1"/>
      <w:marLeft w:val="0"/>
      <w:marRight w:val="0"/>
      <w:marTop w:val="0"/>
      <w:marBottom w:val="0"/>
      <w:divBdr>
        <w:top w:val="none" w:sz="0" w:space="0" w:color="auto"/>
        <w:left w:val="none" w:sz="0" w:space="0" w:color="auto"/>
        <w:bottom w:val="none" w:sz="0" w:space="0" w:color="auto"/>
        <w:right w:val="none" w:sz="0" w:space="0" w:color="auto"/>
      </w:divBdr>
      <w:divsChild>
        <w:div w:id="1381781316">
          <w:marLeft w:val="0"/>
          <w:marRight w:val="0"/>
          <w:marTop w:val="0"/>
          <w:marBottom w:val="0"/>
          <w:divBdr>
            <w:top w:val="none" w:sz="0" w:space="0" w:color="auto"/>
            <w:left w:val="none" w:sz="0" w:space="0" w:color="auto"/>
            <w:bottom w:val="none" w:sz="0" w:space="0" w:color="auto"/>
            <w:right w:val="none" w:sz="0" w:space="0" w:color="auto"/>
          </w:divBdr>
        </w:div>
        <w:div w:id="132530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5696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UESC Nº</vt:lpstr>
      <vt:lpstr>EDITAL UESC Nº</vt:lpstr>
    </vt:vector>
  </TitlesOfParts>
  <Company>Microsoft</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UESC Nº</dc:title>
  <dc:creator>sdptrevizan</dc:creator>
  <cp:lastModifiedBy>rmjesus2</cp:lastModifiedBy>
  <cp:revision>2</cp:revision>
  <cp:lastPrinted>2018-10-09T18:31:00Z</cp:lastPrinted>
  <dcterms:created xsi:type="dcterms:W3CDTF">2019-10-04T18:09:00Z</dcterms:created>
  <dcterms:modified xsi:type="dcterms:W3CDTF">2019-10-04T18:09:00Z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Office Word 2007</vt:lpwstr>
  </property>
  <property fmtid="{D5CDD505-2E9C-101B-9397-08002B2CF9AE}" pid="4" name="LastSaved">
    <vt:filetime>2017-08-22T00:00:00Z</vt:filetime>
  </property>
</Properties>
</file>